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D911" w14:textId="77777777" w:rsidR="00F327E1" w:rsidRDefault="00F327E1" w:rsidP="00F327E1">
      <w:pPr>
        <w:autoSpaceDE w:val="0"/>
        <w:autoSpaceDN w:val="0"/>
        <w:adjustRightInd w:val="0"/>
        <w:spacing w:after="0" w:line="240" w:lineRule="auto"/>
        <w:jc w:val="center"/>
        <w:rPr>
          <w:sz w:val="24"/>
          <w:szCs w:val="24"/>
        </w:rPr>
      </w:pPr>
      <w:bookmarkStart w:id="0" w:name="_GoBack"/>
      <w:bookmarkEnd w:id="0"/>
    </w:p>
    <w:p w14:paraId="480B3852" w14:textId="7AB30FE8" w:rsidR="00F327E1" w:rsidRPr="00AA183F" w:rsidRDefault="00F327E1" w:rsidP="00F327E1">
      <w:pPr>
        <w:autoSpaceDE w:val="0"/>
        <w:autoSpaceDN w:val="0"/>
        <w:adjustRightInd w:val="0"/>
        <w:spacing w:after="0" w:line="240" w:lineRule="auto"/>
        <w:jc w:val="center"/>
        <w:rPr>
          <w:rFonts w:cs="PT Sans"/>
          <w:color w:val="000000"/>
          <w:sz w:val="40"/>
          <w:szCs w:val="40"/>
        </w:rPr>
      </w:pPr>
      <w:r w:rsidRPr="00AA183F">
        <w:rPr>
          <w:rFonts w:cs="PT Sans"/>
          <w:b/>
          <w:bCs/>
          <w:color w:val="003A67"/>
          <w:sz w:val="40"/>
          <w:szCs w:val="40"/>
        </w:rPr>
        <w:t>“Sharing your Program</w:t>
      </w:r>
      <w:r w:rsidR="00261165" w:rsidRPr="00AA183F">
        <w:rPr>
          <w:rFonts w:cs="PT Sans"/>
          <w:b/>
          <w:bCs/>
          <w:color w:val="003A67"/>
          <w:sz w:val="40"/>
          <w:szCs w:val="40"/>
        </w:rPr>
        <w:t>’</w:t>
      </w:r>
      <w:r w:rsidRPr="00AA183F">
        <w:rPr>
          <w:rFonts w:cs="PT Sans"/>
          <w:b/>
          <w:bCs/>
          <w:color w:val="003A67"/>
          <w:sz w:val="40"/>
          <w:szCs w:val="40"/>
        </w:rPr>
        <w:t>s Story”</w:t>
      </w:r>
    </w:p>
    <w:p w14:paraId="717C6C6A" w14:textId="77777777" w:rsidR="00F327E1" w:rsidRPr="00AA183F" w:rsidRDefault="00F327E1" w:rsidP="00F327E1">
      <w:pPr>
        <w:spacing w:after="0"/>
        <w:jc w:val="both"/>
        <w:rPr>
          <w:sz w:val="24"/>
          <w:szCs w:val="24"/>
        </w:rPr>
      </w:pPr>
    </w:p>
    <w:p w14:paraId="2263B475" w14:textId="507C9012" w:rsidR="00F327E1" w:rsidRPr="00AA183F" w:rsidRDefault="00F327E1" w:rsidP="00F327E1">
      <w:pPr>
        <w:spacing w:after="0"/>
        <w:rPr>
          <w:b/>
          <w:sz w:val="24"/>
          <w:szCs w:val="24"/>
        </w:rPr>
      </w:pPr>
      <w:r w:rsidRPr="00AA183F">
        <w:rPr>
          <w:b/>
          <w:sz w:val="24"/>
          <w:szCs w:val="24"/>
        </w:rPr>
        <w:t>A good “</w:t>
      </w:r>
      <w:r w:rsidR="00C406A1" w:rsidRPr="00AA183F">
        <w:rPr>
          <w:b/>
          <w:sz w:val="24"/>
          <w:szCs w:val="24"/>
        </w:rPr>
        <w:t xml:space="preserve">Partnership </w:t>
      </w:r>
      <w:r w:rsidRPr="00AA183F">
        <w:rPr>
          <w:b/>
          <w:sz w:val="24"/>
          <w:szCs w:val="24"/>
        </w:rPr>
        <w:t>Program Story” incorporates the following:</w:t>
      </w:r>
    </w:p>
    <w:p w14:paraId="660EA61F" w14:textId="77777777" w:rsidR="00F327E1" w:rsidRPr="00AA183F" w:rsidRDefault="00F327E1" w:rsidP="00F327E1">
      <w:pPr>
        <w:pStyle w:val="ListParagraph"/>
        <w:numPr>
          <w:ilvl w:val="0"/>
          <w:numId w:val="10"/>
        </w:numPr>
        <w:spacing w:after="0"/>
        <w:rPr>
          <w:sz w:val="24"/>
          <w:szCs w:val="24"/>
        </w:rPr>
      </w:pPr>
      <w:r w:rsidRPr="00AA183F">
        <w:rPr>
          <w:sz w:val="24"/>
          <w:szCs w:val="24"/>
        </w:rPr>
        <w:t>A headline</w:t>
      </w:r>
    </w:p>
    <w:p w14:paraId="5B07E740" w14:textId="77777777" w:rsidR="00F327E1" w:rsidRPr="00AA183F" w:rsidRDefault="00F327E1" w:rsidP="00F327E1">
      <w:pPr>
        <w:pStyle w:val="ListParagraph"/>
        <w:numPr>
          <w:ilvl w:val="0"/>
          <w:numId w:val="10"/>
        </w:numPr>
        <w:spacing w:after="0"/>
        <w:rPr>
          <w:sz w:val="24"/>
          <w:szCs w:val="24"/>
        </w:rPr>
      </w:pPr>
      <w:r w:rsidRPr="00AA183F">
        <w:rPr>
          <w:sz w:val="24"/>
          <w:szCs w:val="24"/>
        </w:rPr>
        <w:t>A hook</w:t>
      </w:r>
    </w:p>
    <w:p w14:paraId="593F62FB" w14:textId="77777777" w:rsidR="00F327E1" w:rsidRPr="00AA183F" w:rsidRDefault="00F327E1" w:rsidP="00F327E1">
      <w:pPr>
        <w:pStyle w:val="ListParagraph"/>
        <w:numPr>
          <w:ilvl w:val="0"/>
          <w:numId w:val="10"/>
        </w:numPr>
        <w:spacing w:after="0"/>
        <w:rPr>
          <w:sz w:val="24"/>
          <w:szCs w:val="24"/>
        </w:rPr>
      </w:pPr>
      <w:r w:rsidRPr="00AA183F">
        <w:rPr>
          <w:sz w:val="24"/>
          <w:szCs w:val="24"/>
        </w:rPr>
        <w:t xml:space="preserve">A description of the grant program </w:t>
      </w:r>
    </w:p>
    <w:p w14:paraId="7907E3DF" w14:textId="039552FA" w:rsidR="00F327E1" w:rsidRPr="00AA183F" w:rsidRDefault="00F327E1">
      <w:pPr>
        <w:pStyle w:val="ListParagraph"/>
        <w:numPr>
          <w:ilvl w:val="0"/>
          <w:numId w:val="10"/>
        </w:numPr>
        <w:spacing w:after="0"/>
        <w:rPr>
          <w:sz w:val="24"/>
          <w:szCs w:val="24"/>
        </w:rPr>
      </w:pPr>
      <w:r w:rsidRPr="00AA183F">
        <w:rPr>
          <w:sz w:val="24"/>
          <w:szCs w:val="24"/>
        </w:rPr>
        <w:t>Main partners/collaborators</w:t>
      </w:r>
    </w:p>
    <w:p w14:paraId="3EBDD2C7" w14:textId="77777777" w:rsidR="00F327E1" w:rsidRPr="00AA183F" w:rsidRDefault="00F327E1" w:rsidP="00F327E1">
      <w:pPr>
        <w:pStyle w:val="ListParagraph"/>
        <w:numPr>
          <w:ilvl w:val="0"/>
          <w:numId w:val="10"/>
        </w:numPr>
        <w:spacing w:after="0"/>
        <w:rPr>
          <w:sz w:val="24"/>
          <w:szCs w:val="24"/>
        </w:rPr>
      </w:pPr>
      <w:r w:rsidRPr="00AA183F">
        <w:rPr>
          <w:sz w:val="24"/>
          <w:szCs w:val="24"/>
        </w:rPr>
        <w:t xml:space="preserve">The impact on the community </w:t>
      </w:r>
    </w:p>
    <w:p w14:paraId="134C045F" w14:textId="6FB63EB3" w:rsidR="00517A0D" w:rsidRDefault="00517A0D" w:rsidP="00573207">
      <w:pPr>
        <w:tabs>
          <w:tab w:val="left" w:pos="2064"/>
          <w:tab w:val="left" w:pos="2795"/>
        </w:tabs>
        <w:rPr>
          <w:sz w:val="24"/>
          <w:szCs w:val="24"/>
        </w:rPr>
      </w:pPr>
    </w:p>
    <w:p w14:paraId="55AFD1F6" w14:textId="70E19BEB" w:rsidR="00C406A1" w:rsidRDefault="00906E0B" w:rsidP="00F327E1">
      <w:pPr>
        <w:spacing w:line="240" w:lineRule="auto"/>
        <w:rPr>
          <w:b/>
          <w:u w:val="single"/>
        </w:rPr>
      </w:pPr>
      <w:r>
        <w:rPr>
          <w:noProof/>
        </w:rPr>
        <mc:AlternateContent>
          <mc:Choice Requires="wps">
            <w:drawing>
              <wp:anchor distT="0" distB="0" distL="114300" distR="114300" simplePos="0" relativeHeight="251659264" behindDoc="1" locked="0" layoutInCell="1" allowOverlap="1" wp14:anchorId="4A51E157" wp14:editId="752F7784">
                <wp:simplePos x="0" y="0"/>
                <wp:positionH relativeFrom="column">
                  <wp:posOffset>4105275</wp:posOffset>
                </wp:positionH>
                <wp:positionV relativeFrom="paragraph">
                  <wp:posOffset>92075</wp:posOffset>
                </wp:positionV>
                <wp:extent cx="1201420" cy="857250"/>
                <wp:effectExtent l="0" t="0" r="17780" b="171450"/>
                <wp:wrapNone/>
                <wp:docPr id="2" name="Rounded Rectangular Callout 2"/>
                <wp:cNvGraphicFramePr/>
                <a:graphic xmlns:a="http://schemas.openxmlformats.org/drawingml/2006/main">
                  <a:graphicData uri="http://schemas.microsoft.com/office/word/2010/wordprocessingShape">
                    <wps:wsp>
                      <wps:cNvSpPr/>
                      <wps:spPr>
                        <a:xfrm>
                          <a:off x="0" y="0"/>
                          <a:ext cx="1201420" cy="857250"/>
                        </a:xfrm>
                        <a:prstGeom prst="wedgeRoundRectCallout">
                          <a:avLst>
                            <a:gd name="adj1" fmla="val -32338"/>
                            <a:gd name="adj2" fmla="val 66509"/>
                            <a:gd name="adj3" fmla="val 16667"/>
                          </a:avLst>
                        </a:prstGeom>
                        <a:solidFill>
                          <a:srgbClr val="1F497D"/>
                        </a:solidFill>
                        <a:ln w="25400" cap="flat" cmpd="sng" algn="ctr">
                          <a:solidFill>
                            <a:sysClr val="windowText" lastClr="000000"/>
                          </a:solidFill>
                          <a:prstDash val="solid"/>
                        </a:ln>
                        <a:effectLst/>
                      </wps:spPr>
                      <wps:txbx>
                        <w:txbxContent>
                          <w:p w14:paraId="446A4233" w14:textId="77777777" w:rsidR="00F327E1" w:rsidRPr="00B61490" w:rsidRDefault="00F327E1" w:rsidP="00F327E1">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1E1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323.25pt;margin-top:7.25pt;width:94.6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" adj="3815,25166" fillcolor="#1f497d" strokecolor="windowText" strokeweight="2pt">
                <v:textbox>
                  <w:txbxContent>
                    <w:p w14:paraId="446A4233" w14:textId="77777777" w:rsidR="00F327E1" w:rsidRPr="00B61490" w:rsidRDefault="00F327E1" w:rsidP="00F327E1">
                      <w:pPr>
                        <w:rPr>
                          <w:b/>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85C7F4" wp14:editId="1A276A8E">
                <wp:simplePos x="0" y="0"/>
                <wp:positionH relativeFrom="column">
                  <wp:posOffset>4105275</wp:posOffset>
                </wp:positionH>
                <wp:positionV relativeFrom="paragraph">
                  <wp:posOffset>130175</wp:posOffset>
                </wp:positionV>
                <wp:extent cx="1287145" cy="847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87145" cy="847725"/>
                        </a:xfrm>
                        <a:prstGeom prst="rect">
                          <a:avLst/>
                        </a:prstGeom>
                        <a:noFill/>
                        <a:ln w="6350">
                          <a:noFill/>
                        </a:ln>
                        <a:effectLst/>
                      </wps:spPr>
                      <wps:txbx>
                        <w:txbxContent>
                          <w:p w14:paraId="50D9B628" w14:textId="488DE15D" w:rsidR="00F327E1" w:rsidRPr="00BE16D4" w:rsidRDefault="00F327E1" w:rsidP="00F327E1">
                            <w:pPr>
                              <w:rPr>
                                <w:b/>
                                <w:color w:val="FFFFFF" w:themeColor="background1"/>
                                <w:sz w:val="20"/>
                                <w:szCs w:val="20"/>
                              </w:rPr>
                            </w:pPr>
                            <w:r w:rsidRPr="005A7C80">
                              <w:rPr>
                                <w:b/>
                                <w:color w:val="FFFFFF" w:themeColor="background1"/>
                                <w:sz w:val="20"/>
                                <w:szCs w:val="20"/>
                                <w:u w:val="single"/>
                              </w:rPr>
                              <w:t>Headline</w:t>
                            </w:r>
                            <w:r w:rsidR="00261165">
                              <w:rPr>
                                <w:b/>
                                <w:color w:val="FFFFFF" w:themeColor="background1"/>
                                <w:sz w:val="20"/>
                                <w:szCs w:val="20"/>
                                <w:u w:val="single"/>
                              </w:rPr>
                              <w:t xml:space="preserve"> </w:t>
                            </w:r>
                            <w:r w:rsidRPr="000D2358">
                              <w:rPr>
                                <w:b/>
                                <w:color w:val="FFFFFF" w:themeColor="background1"/>
                                <w:sz w:val="20"/>
                                <w:szCs w:val="20"/>
                              </w:rPr>
                              <w:t xml:space="preserve">- Title </w:t>
                            </w:r>
                            <w:r w:rsidRPr="00BE16D4">
                              <w:rPr>
                                <w:b/>
                                <w:color w:val="FFFFFF" w:themeColor="background1"/>
                                <w:sz w:val="20"/>
                                <w:szCs w:val="20"/>
                              </w:rPr>
                              <w:t xml:space="preserve">is designed to capture the attention </w:t>
                            </w:r>
                            <w:r w:rsidR="00906E0B">
                              <w:rPr>
                                <w:b/>
                                <w:color w:val="FFFFFF" w:themeColor="background1"/>
                                <w:sz w:val="20"/>
                                <w:szCs w:val="20"/>
                              </w:rPr>
                              <w:t>of the reader</w:t>
                            </w:r>
                          </w:p>
                          <w:p w14:paraId="4B2DF94B" w14:textId="77777777" w:rsidR="00F327E1" w:rsidRPr="00BE16D4" w:rsidRDefault="00F327E1" w:rsidP="00F32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5C7F4" id="_x0000_t202" coordsize="21600,21600" o:spt="202" path="m,l,21600r21600,l21600,xe">
                <v:stroke joinstyle="miter"/>
                <v:path gradientshapeok="t" o:connecttype="rect"/>
              </v:shapetype>
              <v:shape id="Text Box 3" o:spid="_x0000_s1027" type="#_x0000_t202" style="position:absolute;margin-left:323.25pt;margin-top:10.25pt;width:101.3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" filled="f" stroked="f" strokeweight=".5pt">
                <v:textbox>
                  <w:txbxContent>
                    <w:p w14:paraId="50D9B628" w14:textId="488DE15D" w:rsidR="00F327E1" w:rsidRPr="00BE16D4" w:rsidRDefault="00F327E1" w:rsidP="00F327E1">
                      <w:pPr>
                        <w:rPr>
                          <w:b/>
                          <w:color w:val="FFFFFF" w:themeColor="background1"/>
                          <w:sz w:val="20"/>
                          <w:szCs w:val="20"/>
                        </w:rPr>
                      </w:pPr>
                      <w:r w:rsidRPr="005A7C80">
                        <w:rPr>
                          <w:b/>
                          <w:color w:val="FFFFFF" w:themeColor="background1"/>
                          <w:sz w:val="20"/>
                          <w:szCs w:val="20"/>
                          <w:u w:val="single"/>
                        </w:rPr>
                        <w:t>Headline</w:t>
                      </w:r>
                      <w:r w:rsidR="00261165">
                        <w:rPr>
                          <w:b/>
                          <w:color w:val="FFFFFF" w:themeColor="background1"/>
                          <w:sz w:val="20"/>
                          <w:szCs w:val="20"/>
                          <w:u w:val="single"/>
                        </w:rPr>
                        <w:t xml:space="preserve"> </w:t>
                      </w:r>
                      <w:r w:rsidRPr="000D2358">
                        <w:rPr>
                          <w:b/>
                          <w:color w:val="FFFFFF" w:themeColor="background1"/>
                          <w:sz w:val="20"/>
                          <w:szCs w:val="20"/>
                        </w:rPr>
                        <w:t xml:space="preserve">- Title </w:t>
                      </w:r>
                      <w:r w:rsidRPr="00BE16D4">
                        <w:rPr>
                          <w:b/>
                          <w:color w:val="FFFFFF" w:themeColor="background1"/>
                          <w:sz w:val="20"/>
                          <w:szCs w:val="20"/>
                        </w:rPr>
                        <w:t xml:space="preserve">is designed to capture the attention </w:t>
                      </w:r>
                      <w:r w:rsidR="00906E0B">
                        <w:rPr>
                          <w:b/>
                          <w:color w:val="FFFFFF" w:themeColor="background1"/>
                          <w:sz w:val="20"/>
                          <w:szCs w:val="20"/>
                        </w:rPr>
                        <w:t>of the reader</w:t>
                      </w:r>
                    </w:p>
                    <w:p w14:paraId="4B2DF94B" w14:textId="77777777" w:rsidR="00F327E1" w:rsidRPr="00BE16D4" w:rsidRDefault="00F327E1" w:rsidP="00F327E1"/>
                  </w:txbxContent>
                </v:textbox>
              </v:shape>
            </w:pict>
          </mc:Fallback>
        </mc:AlternateContent>
      </w:r>
    </w:p>
    <w:p w14:paraId="5516B8E3" w14:textId="77777777" w:rsidR="00C406A1" w:rsidRDefault="00C406A1" w:rsidP="00F327E1">
      <w:pPr>
        <w:spacing w:line="240" w:lineRule="auto"/>
        <w:rPr>
          <w:b/>
          <w:u w:val="single"/>
        </w:rPr>
      </w:pPr>
    </w:p>
    <w:p w14:paraId="66506F73" w14:textId="513725A7" w:rsidR="00F327E1" w:rsidRDefault="00335BC9" w:rsidP="00F327E1">
      <w:pPr>
        <w:spacing w:line="240" w:lineRule="auto"/>
        <w:rPr>
          <w:b/>
          <w:u w:val="single"/>
        </w:rPr>
      </w:pPr>
      <w:r>
        <w:rPr>
          <w:noProof/>
        </w:rPr>
        <mc:AlternateContent>
          <mc:Choice Requires="wps">
            <w:drawing>
              <wp:anchor distT="0" distB="0" distL="114300" distR="114300" simplePos="0" relativeHeight="251665408" behindDoc="0" locked="0" layoutInCell="1" allowOverlap="1" wp14:anchorId="2693DB95" wp14:editId="4BAC68E2">
                <wp:simplePos x="0" y="0"/>
                <wp:positionH relativeFrom="column">
                  <wp:posOffset>5663565</wp:posOffset>
                </wp:positionH>
                <wp:positionV relativeFrom="paragraph">
                  <wp:posOffset>93980</wp:posOffset>
                </wp:positionV>
                <wp:extent cx="978535" cy="18014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78535" cy="1801495"/>
                        </a:xfrm>
                        <a:prstGeom prst="rect">
                          <a:avLst/>
                        </a:prstGeom>
                        <a:noFill/>
                        <a:ln w="6350">
                          <a:noFill/>
                        </a:ln>
                        <a:effectLst/>
                      </wps:spPr>
                      <wps:txbx>
                        <w:txbxContent>
                          <w:p w14:paraId="34D1AF75" w14:textId="6E03857C" w:rsidR="00F327E1" w:rsidRPr="00335BC9" w:rsidRDefault="00F327E1" w:rsidP="00F327E1">
                            <w:pPr>
                              <w:spacing w:after="0" w:line="240" w:lineRule="auto"/>
                              <w:jc w:val="center"/>
                              <w:rPr>
                                <w:color w:val="FFFFFF" w:themeColor="background1"/>
                                <w:sz w:val="17"/>
                                <w:szCs w:val="17"/>
                              </w:rPr>
                            </w:pPr>
                            <w:r w:rsidRPr="00335BC9">
                              <w:rPr>
                                <w:b/>
                                <w:color w:val="FFFFFF" w:themeColor="background1"/>
                                <w:sz w:val="17"/>
                                <w:szCs w:val="17"/>
                                <w:u w:val="single"/>
                              </w:rPr>
                              <w:t>Grant Program and Main Partners/Collaborators</w:t>
                            </w:r>
                            <w:r w:rsidR="00261165" w:rsidRPr="00335BC9">
                              <w:rPr>
                                <w:b/>
                                <w:color w:val="FFFFFF" w:themeColor="background1"/>
                                <w:sz w:val="17"/>
                                <w:szCs w:val="17"/>
                                <w:u w:val="single"/>
                              </w:rPr>
                              <w:t xml:space="preserve"> </w:t>
                            </w:r>
                            <w:r w:rsidRPr="00335BC9">
                              <w:rPr>
                                <w:b/>
                                <w:color w:val="FFFFFF" w:themeColor="background1"/>
                                <w:sz w:val="17"/>
                                <w:szCs w:val="17"/>
                              </w:rPr>
                              <w:t xml:space="preserve">- </w:t>
                            </w:r>
                            <w:r w:rsidRPr="00335BC9">
                              <w:rPr>
                                <w:rFonts w:eastAsiaTheme="minorEastAsia"/>
                                <w:b/>
                                <w:bCs/>
                                <w:color w:val="FFFFFF" w:themeColor="background1"/>
                                <w:sz w:val="17"/>
                                <w:szCs w:val="17"/>
                              </w:rPr>
                              <w:t>Describes the program/activity that was implemented</w:t>
                            </w:r>
                            <w:r w:rsidR="00261165" w:rsidRPr="00335BC9">
                              <w:rPr>
                                <w:rFonts w:eastAsiaTheme="minorEastAsia"/>
                                <w:b/>
                                <w:bCs/>
                                <w:color w:val="FFFFFF" w:themeColor="background1"/>
                                <w:sz w:val="17"/>
                                <w:szCs w:val="17"/>
                              </w:rPr>
                              <w:t>.</w:t>
                            </w:r>
                            <w:r w:rsidRPr="00335BC9">
                              <w:rPr>
                                <w:rFonts w:eastAsiaTheme="minorEastAsia"/>
                                <w:b/>
                                <w:bCs/>
                                <w:color w:val="FFFFFF" w:themeColor="background1"/>
                                <w:sz w:val="17"/>
                                <w:szCs w:val="17"/>
                              </w:rPr>
                              <w:t xml:space="preserve"> </w:t>
                            </w:r>
                            <w:r w:rsidRPr="00335BC9">
                              <w:rPr>
                                <w:b/>
                                <w:color w:val="FFFFFF" w:themeColor="background1"/>
                                <w:sz w:val="17"/>
                                <w:szCs w:val="17"/>
                              </w:rPr>
                              <w:t>The project’s partners and the purpose of the project are clearly presented.</w:t>
                            </w:r>
                          </w:p>
                          <w:p w14:paraId="6B44DDAA" w14:textId="77777777" w:rsidR="00F327E1" w:rsidRPr="000D2358" w:rsidRDefault="00F327E1" w:rsidP="00F327E1">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DB95" id="Text Box 10" o:spid="_x0000_s1028" type="#_x0000_t202" style="position:absolute;margin-left:445.95pt;margin-top:7.4pt;width:77.05pt;height:1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" filled="f" stroked="f" strokeweight=".5pt">
                <v:textbox>
                  <w:txbxContent>
                    <w:p w14:paraId="34D1AF75" w14:textId="6E03857C" w:rsidR="00F327E1" w:rsidRPr="00335BC9" w:rsidRDefault="00F327E1" w:rsidP="00F327E1">
                      <w:pPr>
                        <w:spacing w:after="0" w:line="240" w:lineRule="auto"/>
                        <w:jc w:val="center"/>
                        <w:rPr>
                          <w:color w:val="FFFFFF" w:themeColor="background1"/>
                          <w:sz w:val="17"/>
                          <w:szCs w:val="17"/>
                        </w:rPr>
                      </w:pPr>
                      <w:r w:rsidRPr="00335BC9">
                        <w:rPr>
                          <w:b/>
                          <w:color w:val="FFFFFF" w:themeColor="background1"/>
                          <w:sz w:val="17"/>
                          <w:szCs w:val="17"/>
                          <w:u w:val="single"/>
                        </w:rPr>
                        <w:t>Grant Program and Main Partners/Collaborators</w:t>
                      </w:r>
                      <w:r w:rsidR="00261165" w:rsidRPr="00335BC9">
                        <w:rPr>
                          <w:b/>
                          <w:color w:val="FFFFFF" w:themeColor="background1"/>
                          <w:sz w:val="17"/>
                          <w:szCs w:val="17"/>
                          <w:u w:val="single"/>
                        </w:rPr>
                        <w:t xml:space="preserve"> </w:t>
                      </w:r>
                      <w:r w:rsidRPr="00335BC9">
                        <w:rPr>
                          <w:b/>
                          <w:color w:val="FFFFFF" w:themeColor="background1"/>
                          <w:sz w:val="17"/>
                          <w:szCs w:val="17"/>
                        </w:rPr>
                        <w:t xml:space="preserve">- </w:t>
                      </w:r>
                      <w:r w:rsidRPr="00335BC9">
                        <w:rPr>
                          <w:rFonts w:eastAsiaTheme="minorEastAsia"/>
                          <w:b/>
                          <w:bCs/>
                          <w:color w:val="FFFFFF" w:themeColor="background1"/>
                          <w:sz w:val="17"/>
                          <w:szCs w:val="17"/>
                        </w:rPr>
                        <w:t>Describes the program/activity that was implemented</w:t>
                      </w:r>
                      <w:r w:rsidR="00261165" w:rsidRPr="00335BC9">
                        <w:rPr>
                          <w:rFonts w:eastAsiaTheme="minorEastAsia"/>
                          <w:b/>
                          <w:bCs/>
                          <w:color w:val="FFFFFF" w:themeColor="background1"/>
                          <w:sz w:val="17"/>
                          <w:szCs w:val="17"/>
                        </w:rPr>
                        <w:t>.</w:t>
                      </w:r>
                      <w:r w:rsidRPr="00335BC9">
                        <w:rPr>
                          <w:rFonts w:eastAsiaTheme="minorEastAsia"/>
                          <w:b/>
                          <w:bCs/>
                          <w:color w:val="FFFFFF" w:themeColor="background1"/>
                          <w:sz w:val="17"/>
                          <w:szCs w:val="17"/>
                        </w:rPr>
                        <w:t xml:space="preserve"> </w:t>
                      </w:r>
                      <w:r w:rsidRPr="00335BC9">
                        <w:rPr>
                          <w:b/>
                          <w:color w:val="FFFFFF" w:themeColor="background1"/>
                          <w:sz w:val="17"/>
                          <w:szCs w:val="17"/>
                        </w:rPr>
                        <w:t>The project’s partners and the purpose of the project are clearly presented.</w:t>
                      </w:r>
                    </w:p>
                    <w:p w14:paraId="6B44DDAA" w14:textId="77777777" w:rsidR="00F327E1" w:rsidRPr="000D2358" w:rsidRDefault="00F327E1" w:rsidP="00F327E1">
                      <w:pPr>
                        <w:jc w:val="center"/>
                        <w:rPr>
                          <w:color w:val="FFFFFF" w:themeColor="background1"/>
                          <w:sz w:val="16"/>
                          <w:szCs w:val="16"/>
                        </w:rPr>
                      </w:pP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6B63AAB6" wp14:editId="4629D563">
                <wp:simplePos x="0" y="0"/>
                <wp:positionH relativeFrom="column">
                  <wp:posOffset>5659755</wp:posOffset>
                </wp:positionH>
                <wp:positionV relativeFrom="paragraph">
                  <wp:posOffset>95250</wp:posOffset>
                </wp:positionV>
                <wp:extent cx="1022985" cy="1964055"/>
                <wp:effectExtent l="133350" t="0" r="24765" b="17145"/>
                <wp:wrapNone/>
                <wp:docPr id="9" name="Rounded Rectangular Callout 9"/>
                <wp:cNvGraphicFramePr/>
                <a:graphic xmlns:a="http://schemas.openxmlformats.org/drawingml/2006/main">
                  <a:graphicData uri="http://schemas.microsoft.com/office/word/2010/wordprocessingShape">
                    <wps:wsp>
                      <wps:cNvSpPr/>
                      <wps:spPr>
                        <a:xfrm>
                          <a:off x="0" y="0"/>
                          <a:ext cx="1022985" cy="1964055"/>
                        </a:xfrm>
                        <a:prstGeom prst="wedgeRoundRectCallout">
                          <a:avLst>
                            <a:gd name="adj1" fmla="val -61672"/>
                            <a:gd name="adj2" fmla="val 14919"/>
                            <a:gd name="adj3" fmla="val 16667"/>
                          </a:avLst>
                        </a:prstGeom>
                        <a:solidFill>
                          <a:srgbClr val="1F497D"/>
                        </a:solidFill>
                        <a:ln w="25400" cap="flat" cmpd="sng" algn="ctr">
                          <a:solidFill>
                            <a:sysClr val="windowText" lastClr="000000"/>
                          </a:solidFill>
                          <a:prstDash val="solid"/>
                        </a:ln>
                        <a:effectLst/>
                      </wps:spPr>
                      <wps:txbx>
                        <w:txbxContent>
                          <w:p w14:paraId="4F018D8C" w14:textId="77777777" w:rsidR="00F327E1" w:rsidRPr="00B61490" w:rsidRDefault="00F327E1" w:rsidP="00F327E1">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AAB6" id="Rounded Rectangular Callout 9" o:spid="_x0000_s1029" type="#_x0000_t62" style="position:absolute;margin-left:445.65pt;margin-top:7.5pt;width:80.55pt;height:15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" adj="-2521,14023" fillcolor="#1f497d" strokecolor="windowText" strokeweight="2pt">
                <v:textbox>
                  <w:txbxContent>
                    <w:p w14:paraId="4F018D8C" w14:textId="77777777" w:rsidR="00F327E1" w:rsidRPr="00B61490" w:rsidRDefault="00F327E1" w:rsidP="00F327E1">
                      <w:pPr>
                        <w:rPr>
                          <w:b/>
                          <w:sz w:val="16"/>
                          <w:szCs w:val="16"/>
                        </w:rPr>
                      </w:pPr>
                    </w:p>
                  </w:txbxContent>
                </v:textbox>
              </v:shape>
            </w:pict>
          </mc:Fallback>
        </mc:AlternateContent>
      </w:r>
      <w:r w:rsidR="00F327E1" w:rsidRPr="00660532">
        <w:rPr>
          <w:b/>
          <w:u w:val="single"/>
        </w:rPr>
        <w:t>See below an example of a good “Program Story</w:t>
      </w:r>
      <w:r w:rsidR="00F327E1" w:rsidRPr="00C406A1">
        <w:rPr>
          <w:b/>
          <w:u w:val="single"/>
        </w:rPr>
        <w:t>”</w:t>
      </w:r>
      <w:r w:rsidR="00C406A1" w:rsidRPr="00C406A1">
        <w:rPr>
          <w:b/>
          <w:u w:val="single"/>
        </w:rPr>
        <w:t xml:space="preserve"> on Partnerships</w:t>
      </w:r>
    </w:p>
    <w:p w14:paraId="36D07ECC" w14:textId="3FB65712" w:rsidR="00F327E1" w:rsidRDefault="00C406A1" w:rsidP="00F327E1">
      <w:pPr>
        <w:spacing w:after="0" w:line="240" w:lineRule="auto"/>
        <w:ind w:left="864" w:right="720"/>
        <w:rPr>
          <w:b/>
        </w:rPr>
      </w:pPr>
      <w:r w:rsidRPr="00C406A1">
        <w:rPr>
          <w:b/>
        </w:rPr>
        <w:t>Making Partnerships Pay off When Working with Veterans</w:t>
      </w:r>
    </w:p>
    <w:p w14:paraId="779D20C9" w14:textId="5265C860" w:rsidR="00F327E1" w:rsidRDefault="00335BC9" w:rsidP="00F327E1">
      <w:pPr>
        <w:spacing w:after="0" w:line="240" w:lineRule="auto"/>
        <w:ind w:left="864" w:right="720"/>
        <w:rPr>
          <w:b/>
        </w:rPr>
      </w:pPr>
      <w:r w:rsidRPr="00335BC9">
        <w:rPr>
          <w:noProof/>
          <w:sz w:val="21"/>
          <w:szCs w:val="21"/>
        </w:rPr>
        <mc:AlternateContent>
          <mc:Choice Requires="wps">
            <w:drawing>
              <wp:anchor distT="0" distB="0" distL="114300" distR="114300" simplePos="0" relativeHeight="251663360" behindDoc="0" locked="0" layoutInCell="1" allowOverlap="1" wp14:anchorId="2D40365D" wp14:editId="3A11D6E4">
                <wp:simplePos x="0" y="0"/>
                <wp:positionH relativeFrom="column">
                  <wp:posOffset>-532263</wp:posOffset>
                </wp:positionH>
                <wp:positionV relativeFrom="paragraph">
                  <wp:posOffset>-4947</wp:posOffset>
                </wp:positionV>
                <wp:extent cx="929963" cy="1282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29963" cy="1282700"/>
                        </a:xfrm>
                        <a:prstGeom prst="rect">
                          <a:avLst/>
                        </a:prstGeom>
                        <a:noFill/>
                        <a:ln w="6350">
                          <a:noFill/>
                        </a:ln>
                        <a:effectLst/>
                      </wps:spPr>
                      <wps:txbx>
                        <w:txbxContent>
                          <w:p w14:paraId="5C00E049" w14:textId="01FFFC19" w:rsidR="00F327E1" w:rsidRPr="00BE16D4" w:rsidRDefault="00F327E1" w:rsidP="00F327E1">
                            <w:pPr>
                              <w:pStyle w:val="CommentText"/>
                              <w:rPr>
                                <w:b/>
                                <w:color w:val="FFFFFF" w:themeColor="background1"/>
                              </w:rPr>
                            </w:pPr>
                            <w:r w:rsidRPr="005A7C80">
                              <w:rPr>
                                <w:b/>
                                <w:color w:val="FFFFFF" w:themeColor="background1"/>
                                <w:u w:val="single"/>
                              </w:rPr>
                              <w:t>Hook</w:t>
                            </w:r>
                            <w:r w:rsidR="00261165" w:rsidRPr="00322ED1">
                              <w:rPr>
                                <w:b/>
                                <w:color w:val="FFFFFF" w:themeColor="background1"/>
                              </w:rPr>
                              <w:t xml:space="preserve"> </w:t>
                            </w:r>
                            <w:r w:rsidRPr="00322ED1">
                              <w:rPr>
                                <w:b/>
                                <w:color w:val="FFFFFF" w:themeColor="background1"/>
                              </w:rPr>
                              <w:t>-</w:t>
                            </w:r>
                            <w:r w:rsidRPr="00BE16D4">
                              <w:rPr>
                                <w:b/>
                                <w:color w:val="FFFFFF" w:themeColor="background1"/>
                              </w:rPr>
                              <w:t xml:space="preserve"> The first sentence highlights the problem in a compelling way</w:t>
                            </w:r>
                          </w:p>
                          <w:p w14:paraId="28A92F9B" w14:textId="77777777" w:rsidR="00F327E1" w:rsidRPr="00BE16D4" w:rsidRDefault="00F327E1" w:rsidP="00F327E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365D" id="Text Box 6" o:spid="_x0000_s1030" type="#_x0000_t202" style="position:absolute;left:0;text-align:left;margin-left:-41.9pt;margin-top:-.4pt;width:73.2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" filled="f" stroked="f" strokeweight=".5pt">
                <v:textbox>
                  <w:txbxContent>
                    <w:p w14:paraId="5C00E049" w14:textId="01FFFC19" w:rsidR="00F327E1" w:rsidRPr="00BE16D4" w:rsidRDefault="00F327E1" w:rsidP="00F327E1">
                      <w:pPr>
                        <w:pStyle w:val="CommentText"/>
                        <w:rPr>
                          <w:b/>
                          <w:color w:val="FFFFFF" w:themeColor="background1"/>
                        </w:rPr>
                      </w:pPr>
                      <w:r w:rsidRPr="005A7C80">
                        <w:rPr>
                          <w:b/>
                          <w:color w:val="FFFFFF" w:themeColor="background1"/>
                          <w:u w:val="single"/>
                        </w:rPr>
                        <w:t>Hook</w:t>
                      </w:r>
                      <w:r w:rsidR="00261165" w:rsidRPr="00322ED1">
                        <w:rPr>
                          <w:b/>
                          <w:color w:val="FFFFFF" w:themeColor="background1"/>
                        </w:rPr>
                        <w:t xml:space="preserve"> </w:t>
                      </w:r>
                      <w:r w:rsidRPr="00322ED1">
                        <w:rPr>
                          <w:b/>
                          <w:color w:val="FFFFFF" w:themeColor="background1"/>
                        </w:rPr>
                        <w:t>-</w:t>
                      </w:r>
                      <w:r w:rsidRPr="00BE16D4">
                        <w:rPr>
                          <w:b/>
                          <w:color w:val="FFFFFF" w:themeColor="background1"/>
                        </w:rPr>
                        <w:t xml:space="preserve"> The first sentence highlights the problem in a compelling way</w:t>
                      </w:r>
                    </w:p>
                    <w:p w14:paraId="28A92F9B" w14:textId="77777777" w:rsidR="00F327E1" w:rsidRPr="00BE16D4" w:rsidRDefault="00F327E1" w:rsidP="00F327E1">
                      <w:pPr>
                        <w:rPr>
                          <w:color w:val="FFFFFF" w:themeColor="background1"/>
                        </w:rPr>
                      </w:pP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768CF35E" wp14:editId="25C4E492">
                <wp:simplePos x="0" y="0"/>
                <wp:positionH relativeFrom="column">
                  <wp:posOffset>-546100</wp:posOffset>
                </wp:positionH>
                <wp:positionV relativeFrom="paragraph">
                  <wp:posOffset>-5080</wp:posOffset>
                </wp:positionV>
                <wp:extent cx="943610" cy="1282700"/>
                <wp:effectExtent l="0" t="0" r="142240" b="12700"/>
                <wp:wrapNone/>
                <wp:docPr id="5" name="Rounded Rectangular Callout 5"/>
                <wp:cNvGraphicFramePr/>
                <a:graphic xmlns:a="http://schemas.openxmlformats.org/drawingml/2006/main">
                  <a:graphicData uri="http://schemas.microsoft.com/office/word/2010/wordprocessingShape">
                    <wps:wsp>
                      <wps:cNvSpPr/>
                      <wps:spPr>
                        <a:xfrm>
                          <a:off x="0" y="0"/>
                          <a:ext cx="943610" cy="1282700"/>
                        </a:xfrm>
                        <a:prstGeom prst="wedgeRoundRectCallout">
                          <a:avLst>
                            <a:gd name="adj1" fmla="val 61602"/>
                            <a:gd name="adj2" fmla="val -15243"/>
                            <a:gd name="adj3" fmla="val 16667"/>
                          </a:avLst>
                        </a:prstGeom>
                        <a:solidFill>
                          <a:srgbClr val="1F497D"/>
                        </a:solidFill>
                        <a:ln w="25400" cap="flat" cmpd="sng" algn="ctr">
                          <a:solidFill>
                            <a:sysClr val="windowText" lastClr="000000"/>
                          </a:solidFill>
                          <a:prstDash val="solid"/>
                        </a:ln>
                        <a:effectLst/>
                      </wps:spPr>
                      <wps:txbx>
                        <w:txbxContent>
                          <w:p w14:paraId="64DB7AA5" w14:textId="77777777" w:rsidR="00F327E1" w:rsidRPr="00B61490" w:rsidRDefault="00F327E1" w:rsidP="00F327E1">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CF35E" id="Rounded Rectangular Callout 5" o:spid="_x0000_s1031" type="#_x0000_t62" style="position:absolute;left:0;text-align:left;margin-left:-43pt;margin-top:-.4pt;width:74.3pt;height:1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" adj="24106,7508" fillcolor="#1f497d" strokecolor="windowText" strokeweight="2pt">
                <v:textbox>
                  <w:txbxContent>
                    <w:p w14:paraId="64DB7AA5" w14:textId="77777777" w:rsidR="00F327E1" w:rsidRPr="00B61490" w:rsidRDefault="00F327E1" w:rsidP="00F327E1">
                      <w:pPr>
                        <w:rPr>
                          <w:b/>
                          <w:sz w:val="16"/>
                          <w:szCs w:val="16"/>
                        </w:rPr>
                      </w:pPr>
                    </w:p>
                  </w:txbxContent>
                </v:textbox>
              </v:shape>
            </w:pict>
          </mc:Fallback>
        </mc:AlternateContent>
      </w:r>
    </w:p>
    <w:p w14:paraId="61FFC690" w14:textId="3A3EDB10" w:rsidR="00F327E1" w:rsidRPr="00B61490" w:rsidRDefault="00C406A1" w:rsidP="00F327E1">
      <w:pPr>
        <w:spacing w:after="0" w:line="240" w:lineRule="auto"/>
        <w:ind w:left="864" w:right="720"/>
        <w:jc w:val="both"/>
        <w:rPr>
          <w:b/>
        </w:rPr>
      </w:pPr>
      <w:r w:rsidRPr="00335BC9">
        <w:rPr>
          <w:sz w:val="21"/>
          <w:szCs w:val="21"/>
        </w:rPr>
        <w:t>Regional</w:t>
      </w:r>
      <w:r w:rsidRPr="00C406A1">
        <w:t xml:space="preserve"> </w:t>
      </w:r>
      <w:r w:rsidRPr="00335BC9">
        <w:rPr>
          <w:sz w:val="21"/>
          <w:szCs w:val="21"/>
        </w:rPr>
        <w:t>Workforce Alliance in New Haven Connecticut is making their outreach and recruitment efforts payoff when it comes to enrolling Veterans with The Department of Labor’s Skills Training Initiative Grant.</w:t>
      </w:r>
    </w:p>
    <w:p w14:paraId="2C7172C8" w14:textId="44C9C3CE" w:rsidR="00F327E1" w:rsidRPr="00B61490" w:rsidRDefault="00F327E1" w:rsidP="00F327E1">
      <w:pPr>
        <w:spacing w:after="0" w:line="240" w:lineRule="auto"/>
        <w:ind w:left="864" w:right="720"/>
        <w:jc w:val="both"/>
        <w:rPr>
          <w:b/>
        </w:rPr>
      </w:pPr>
    </w:p>
    <w:p w14:paraId="07089D7B" w14:textId="3EF09EE0" w:rsidR="00F327E1" w:rsidRPr="00335BC9" w:rsidRDefault="00C406A1" w:rsidP="00F327E1">
      <w:pPr>
        <w:spacing w:after="0" w:line="240" w:lineRule="auto"/>
        <w:ind w:left="864" w:right="720"/>
        <w:jc w:val="both"/>
        <w:rPr>
          <w:sz w:val="21"/>
          <w:szCs w:val="21"/>
        </w:rPr>
      </w:pPr>
      <w:r w:rsidRPr="00335BC9">
        <w:rPr>
          <w:sz w:val="21"/>
          <w:szCs w:val="21"/>
        </w:rPr>
        <w:t>The grantee placed an emphasis from the beginning of the grant on enrolling Veterans into their training program. Regional Workforce Alliance and its partner, Eastern (CT) Workforce Investment Board, knew that it had to identify potential clients who would benefit from skills enhancement through on-the-job training (OJT) by assessing the region’s skill needs in the Engineering, IT and Advanced Manufacturing fields. The partnership aligned with their community employer needs by working closely with sector groups, including the New Haven’s IT and Manufacturers’ Associations, economic development officials, and their Chambers of Commerce</w:t>
      </w:r>
    </w:p>
    <w:p w14:paraId="14E88909" w14:textId="29F5E9B4" w:rsidR="00C406A1" w:rsidRDefault="00335BC9" w:rsidP="00F327E1">
      <w:pPr>
        <w:shd w:val="clear" w:color="auto" w:fill="FFFFFF"/>
        <w:spacing w:after="0"/>
        <w:ind w:left="864" w:right="720"/>
        <w:jc w:val="both"/>
      </w:pPr>
      <w:r>
        <w:rPr>
          <w:noProof/>
        </w:rPr>
        <mc:AlternateContent>
          <mc:Choice Requires="wps">
            <w:drawing>
              <wp:anchor distT="0" distB="0" distL="114300" distR="114300" simplePos="0" relativeHeight="251669504" behindDoc="0" locked="0" layoutInCell="1" allowOverlap="1" wp14:anchorId="57090F60" wp14:editId="60BE4FDD">
                <wp:simplePos x="0" y="0"/>
                <wp:positionH relativeFrom="column">
                  <wp:posOffset>-543532</wp:posOffset>
                </wp:positionH>
                <wp:positionV relativeFrom="paragraph">
                  <wp:posOffset>15875</wp:posOffset>
                </wp:positionV>
                <wp:extent cx="887095"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87095" cy="1828800"/>
                        </a:xfrm>
                        <a:prstGeom prst="rect">
                          <a:avLst/>
                        </a:prstGeom>
                        <a:noFill/>
                        <a:ln w="6350">
                          <a:noFill/>
                        </a:ln>
                        <a:effectLst/>
                      </wps:spPr>
                      <wps:txbx>
                        <w:txbxContent>
                          <w:p w14:paraId="6342FBC4" w14:textId="565770B3" w:rsidR="00F327E1" w:rsidRPr="00410E7A" w:rsidRDefault="00F327E1" w:rsidP="00F327E1">
                            <w:pPr>
                              <w:jc w:val="center"/>
                              <w:rPr>
                                <w:color w:val="FFFFFF" w:themeColor="background1"/>
                                <w:sz w:val="20"/>
                                <w:szCs w:val="20"/>
                              </w:rPr>
                            </w:pPr>
                            <w:r w:rsidRPr="00410E7A">
                              <w:rPr>
                                <w:b/>
                                <w:color w:val="FFFFFF" w:themeColor="background1"/>
                                <w:sz w:val="20"/>
                                <w:szCs w:val="20"/>
                                <w:u w:val="single"/>
                              </w:rPr>
                              <w:t>Impact on the Community</w:t>
                            </w:r>
                            <w:r w:rsidR="00261165">
                              <w:rPr>
                                <w:b/>
                                <w:color w:val="FFFFFF" w:themeColor="background1"/>
                                <w:sz w:val="20"/>
                                <w:szCs w:val="20"/>
                                <w:u w:val="single"/>
                              </w:rPr>
                              <w:t xml:space="preserve"> </w:t>
                            </w:r>
                            <w:r w:rsidRPr="00410E7A">
                              <w:rPr>
                                <w:b/>
                                <w:color w:val="FFFFFF" w:themeColor="background1"/>
                                <w:sz w:val="20"/>
                                <w:szCs w:val="20"/>
                              </w:rPr>
                              <w:t>- They shared how their program is impacting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0F60" id="Text Box 17" o:spid="_x0000_s1032" type="#_x0000_t202" style="position:absolute;left:0;text-align:left;margin-left:-42.8pt;margin-top:1.25pt;width:69.8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" filled="f" stroked="f" strokeweight=".5pt">
                <v:textbox>
                  <w:txbxContent>
                    <w:p w14:paraId="6342FBC4" w14:textId="565770B3" w:rsidR="00F327E1" w:rsidRPr="00410E7A" w:rsidRDefault="00F327E1" w:rsidP="00F327E1">
                      <w:pPr>
                        <w:jc w:val="center"/>
                        <w:rPr>
                          <w:color w:val="FFFFFF" w:themeColor="background1"/>
                          <w:sz w:val="20"/>
                          <w:szCs w:val="20"/>
                        </w:rPr>
                      </w:pPr>
                      <w:r w:rsidRPr="00410E7A">
                        <w:rPr>
                          <w:b/>
                          <w:color w:val="FFFFFF" w:themeColor="background1"/>
                          <w:sz w:val="20"/>
                          <w:szCs w:val="20"/>
                          <w:u w:val="single"/>
                        </w:rPr>
                        <w:t>Impact on the Community</w:t>
                      </w:r>
                      <w:r w:rsidR="00261165">
                        <w:rPr>
                          <w:b/>
                          <w:color w:val="FFFFFF" w:themeColor="background1"/>
                          <w:sz w:val="20"/>
                          <w:szCs w:val="20"/>
                          <w:u w:val="single"/>
                        </w:rPr>
                        <w:t xml:space="preserve"> </w:t>
                      </w:r>
                      <w:r w:rsidRPr="00410E7A">
                        <w:rPr>
                          <w:b/>
                          <w:color w:val="FFFFFF" w:themeColor="background1"/>
                          <w:sz w:val="20"/>
                          <w:szCs w:val="20"/>
                        </w:rPr>
                        <w:t>- They shared how their program is impacting the community</w:t>
                      </w: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6EB2BD1B" wp14:editId="5A136A4B">
                <wp:simplePos x="0" y="0"/>
                <wp:positionH relativeFrom="column">
                  <wp:posOffset>-573206</wp:posOffset>
                </wp:positionH>
                <wp:positionV relativeFrom="paragraph">
                  <wp:posOffset>16501</wp:posOffset>
                </wp:positionV>
                <wp:extent cx="916722" cy="1705610"/>
                <wp:effectExtent l="0" t="0" r="131445" b="27940"/>
                <wp:wrapNone/>
                <wp:docPr id="7" name="Rounded Rectangular Callout 7"/>
                <wp:cNvGraphicFramePr/>
                <a:graphic xmlns:a="http://schemas.openxmlformats.org/drawingml/2006/main">
                  <a:graphicData uri="http://schemas.microsoft.com/office/word/2010/wordprocessingShape">
                    <wps:wsp>
                      <wps:cNvSpPr/>
                      <wps:spPr>
                        <a:xfrm>
                          <a:off x="0" y="0"/>
                          <a:ext cx="916722" cy="1705610"/>
                        </a:xfrm>
                        <a:prstGeom prst="wedgeRoundRectCallout">
                          <a:avLst>
                            <a:gd name="adj1" fmla="val 61602"/>
                            <a:gd name="adj2" fmla="val -15243"/>
                            <a:gd name="adj3" fmla="val 16667"/>
                          </a:avLst>
                        </a:prstGeom>
                        <a:solidFill>
                          <a:srgbClr val="1F497D"/>
                        </a:solidFill>
                        <a:ln w="25400" cap="flat" cmpd="sng" algn="ctr">
                          <a:solidFill>
                            <a:sysClr val="windowText" lastClr="000000"/>
                          </a:solidFill>
                          <a:prstDash val="solid"/>
                        </a:ln>
                        <a:effectLst/>
                      </wps:spPr>
                      <wps:txbx>
                        <w:txbxContent>
                          <w:p w14:paraId="4A04BC73" w14:textId="77777777" w:rsidR="00906E0B" w:rsidRPr="00B61490" w:rsidRDefault="00906E0B" w:rsidP="00906E0B">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BD1B" id="Rounded Rectangular Callout 7" o:spid="_x0000_s1033" type="#_x0000_t62" style="position:absolute;left:0;text-align:left;margin-left:-45.15pt;margin-top:1.3pt;width:72.2pt;height:13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" adj="24106,7508" fillcolor="#1f497d" strokecolor="windowText" strokeweight="2pt">
                <v:textbox>
                  <w:txbxContent>
                    <w:p w14:paraId="4A04BC73" w14:textId="77777777" w:rsidR="00906E0B" w:rsidRPr="00B61490" w:rsidRDefault="00906E0B" w:rsidP="00906E0B">
                      <w:pPr>
                        <w:rPr>
                          <w:b/>
                          <w:sz w:val="16"/>
                          <w:szCs w:val="16"/>
                        </w:rPr>
                      </w:pPr>
                    </w:p>
                  </w:txbxContent>
                </v:textbox>
              </v:shape>
            </w:pict>
          </mc:Fallback>
        </mc:AlternateContent>
      </w:r>
    </w:p>
    <w:p w14:paraId="5F69C688" w14:textId="74C5C95F" w:rsidR="00C406A1" w:rsidRPr="00335BC9" w:rsidRDefault="00335BC9" w:rsidP="00D839C7">
      <w:pPr>
        <w:ind w:left="864"/>
        <w:rPr>
          <w:sz w:val="21"/>
          <w:szCs w:val="21"/>
        </w:rPr>
      </w:pPr>
      <w:r>
        <w:rPr>
          <w:noProof/>
        </w:rPr>
        <mc:AlternateContent>
          <mc:Choice Requires="wps">
            <w:drawing>
              <wp:anchor distT="0" distB="0" distL="114300" distR="114300" simplePos="0" relativeHeight="251675648" behindDoc="1" locked="0" layoutInCell="1" allowOverlap="1" wp14:anchorId="62CE44EA" wp14:editId="1DA5B0EB">
                <wp:simplePos x="0" y="0"/>
                <wp:positionH relativeFrom="column">
                  <wp:posOffset>5663821</wp:posOffset>
                </wp:positionH>
                <wp:positionV relativeFrom="paragraph">
                  <wp:posOffset>314808</wp:posOffset>
                </wp:positionV>
                <wp:extent cx="873457" cy="948425"/>
                <wp:effectExtent l="114300" t="0" r="22225" b="23495"/>
                <wp:wrapNone/>
                <wp:docPr id="8" name="Rounded Rectangular Callout 8"/>
                <wp:cNvGraphicFramePr/>
                <a:graphic xmlns:a="http://schemas.openxmlformats.org/drawingml/2006/main">
                  <a:graphicData uri="http://schemas.microsoft.com/office/word/2010/wordprocessingShape">
                    <wps:wsp>
                      <wps:cNvSpPr/>
                      <wps:spPr>
                        <a:xfrm>
                          <a:off x="0" y="0"/>
                          <a:ext cx="873457" cy="948425"/>
                        </a:xfrm>
                        <a:prstGeom prst="wedgeRoundRectCallout">
                          <a:avLst>
                            <a:gd name="adj1" fmla="val -61672"/>
                            <a:gd name="adj2" fmla="val 14919"/>
                            <a:gd name="adj3" fmla="val 16667"/>
                          </a:avLst>
                        </a:prstGeom>
                        <a:solidFill>
                          <a:srgbClr val="1F497D"/>
                        </a:solidFill>
                        <a:ln w="25400" cap="flat" cmpd="sng" algn="ctr">
                          <a:solidFill>
                            <a:sysClr val="windowText" lastClr="000000"/>
                          </a:solidFill>
                          <a:prstDash val="solid"/>
                        </a:ln>
                        <a:effectLst/>
                      </wps:spPr>
                      <wps:txbx>
                        <w:txbxContent>
                          <w:p w14:paraId="5BE4C471" w14:textId="597819C4" w:rsidR="00906E0B" w:rsidRPr="00335BC9" w:rsidRDefault="00906E0B" w:rsidP="00906E0B">
                            <w:pPr>
                              <w:rPr>
                                <w:b/>
                                <w:color w:val="FFFFFF" w:themeColor="background1"/>
                                <w:sz w:val="18"/>
                                <w:szCs w:val="18"/>
                              </w:rPr>
                            </w:pPr>
                            <w:r w:rsidRPr="00335BC9">
                              <w:rPr>
                                <w:b/>
                                <w:color w:val="FFFFFF" w:themeColor="background1"/>
                                <w:sz w:val="18"/>
                                <w:szCs w:val="18"/>
                              </w:rPr>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E44EA" id="Rounded Rectangular Callout 8" o:spid="_x0000_s1034" type="#_x0000_t62" style="position:absolute;left:0;text-align:left;margin-left:445.95pt;margin-top:24.8pt;width:68.8pt;height:74.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" adj="-2521,14023" fillcolor="#1f497d" strokecolor="windowText" strokeweight="2pt">
                <v:textbox>
                  <w:txbxContent>
                    <w:p w14:paraId="5BE4C471" w14:textId="597819C4" w:rsidR="00906E0B" w:rsidRPr="00335BC9" w:rsidRDefault="00906E0B" w:rsidP="00906E0B">
                      <w:pPr>
                        <w:rPr>
                          <w:b/>
                          <w:color w:val="FFFFFF" w:themeColor="background1"/>
                          <w:sz w:val="18"/>
                          <w:szCs w:val="18"/>
                        </w:rPr>
                      </w:pPr>
                      <w:r w:rsidRPr="00335BC9">
                        <w:rPr>
                          <w:b/>
                          <w:color w:val="FFFFFF" w:themeColor="background1"/>
                          <w:sz w:val="18"/>
                          <w:szCs w:val="18"/>
                        </w:rPr>
                        <w:t>Contact Information</w:t>
                      </w:r>
                    </w:p>
                  </w:txbxContent>
                </v:textbox>
              </v:shape>
            </w:pict>
          </mc:Fallback>
        </mc:AlternateContent>
      </w:r>
      <w:r w:rsidR="00C406A1" w:rsidRPr="00C406A1">
        <w:t xml:space="preserve">As a result of all these efforts, 50 Veterans were enrolled in their training program and will be working with employers through </w:t>
      </w:r>
      <w:r w:rsidR="00C406A1" w:rsidRPr="00335BC9">
        <w:rPr>
          <w:sz w:val="21"/>
          <w:szCs w:val="21"/>
        </w:rPr>
        <w:t>their on-the job training (OJT).</w:t>
      </w:r>
    </w:p>
    <w:p w14:paraId="12A48384" w14:textId="1FB99757" w:rsidR="00906E0B" w:rsidRPr="00335BC9" w:rsidRDefault="00906E0B" w:rsidP="00F327E1">
      <w:pPr>
        <w:shd w:val="clear" w:color="auto" w:fill="FFFFFF"/>
        <w:spacing w:after="0"/>
        <w:ind w:left="864" w:right="720"/>
        <w:jc w:val="both"/>
        <w:rPr>
          <w:rFonts w:eastAsia="Times New Roman" w:cs="Segoe UI"/>
          <w:color w:val="212121"/>
          <w:sz w:val="21"/>
          <w:szCs w:val="21"/>
        </w:rPr>
      </w:pPr>
      <w:r w:rsidRPr="00335BC9">
        <w:rPr>
          <w:rFonts w:eastAsia="Times New Roman" w:cs="Segoe UI"/>
          <w:color w:val="212121"/>
          <w:sz w:val="21"/>
          <w:szCs w:val="21"/>
        </w:rPr>
        <w:t>To find more about how you can help put Veterans back to work call Ron Howard, Executive Director at 222-222-2222 or visit the project on the web at:</w:t>
      </w:r>
    </w:p>
    <w:p w14:paraId="4F583456" w14:textId="1ABD8105" w:rsidR="00906E0B" w:rsidDel="00AA183F" w:rsidRDefault="00906E0B" w:rsidP="00AA183F">
      <w:pPr>
        <w:shd w:val="clear" w:color="auto" w:fill="FFFFFF"/>
        <w:spacing w:after="0"/>
        <w:ind w:left="864" w:right="720"/>
        <w:jc w:val="both"/>
        <w:rPr>
          <w:del w:id="1" w:author="Scheib, Gregory - ETA" w:date="2018-09-10T11:09:00Z"/>
          <w:rFonts w:eastAsia="Times New Roman" w:cs="Segoe UI"/>
          <w:color w:val="212121"/>
        </w:rPr>
      </w:pPr>
      <w:r>
        <w:rPr>
          <w:rFonts w:eastAsia="Times New Roman" w:cs="Segoe UI"/>
          <w:color w:val="212121"/>
        </w:rPr>
        <w:t xml:space="preserve"> </w:t>
      </w:r>
      <w:hyperlink r:id="rId7" w:history="1">
        <w:r w:rsidRPr="004B3AC4">
          <w:rPr>
            <w:rStyle w:val="Hyperlink"/>
            <w:rFonts w:eastAsia="Times New Roman" w:cs="Segoe UI"/>
          </w:rPr>
          <w:t>www.projectbacktowork.org</w:t>
        </w:r>
      </w:hyperlink>
    </w:p>
    <w:p w14:paraId="1B451D61" w14:textId="180231A8" w:rsidR="00906E0B" w:rsidDel="00AA183F" w:rsidRDefault="00906E0B" w:rsidP="00AA183F">
      <w:pPr>
        <w:shd w:val="clear" w:color="auto" w:fill="FFFFFF"/>
        <w:spacing w:after="0"/>
        <w:ind w:left="864" w:right="720"/>
        <w:jc w:val="both"/>
        <w:rPr>
          <w:del w:id="2" w:author="Scheib, Gregory - ETA" w:date="2018-09-10T11:09:00Z"/>
          <w:rFonts w:eastAsia="Times New Roman" w:cs="Segoe UI"/>
          <w:color w:val="212121"/>
        </w:rPr>
      </w:pPr>
      <w:del w:id="3" w:author="Scheib, Gregory - ETA" w:date="2018-09-10T11:09:00Z">
        <w:r w:rsidDel="00AA183F">
          <w:rPr>
            <w:rFonts w:eastAsia="Times New Roman" w:cs="Segoe UI"/>
            <w:color w:val="212121"/>
          </w:rPr>
          <w:delText xml:space="preserve"> </w:delText>
        </w:r>
      </w:del>
    </w:p>
    <w:p w14:paraId="226A5EDE" w14:textId="2737BC7F" w:rsidR="00906E0B" w:rsidDel="00AA183F" w:rsidRDefault="00906E0B" w:rsidP="00AA183F">
      <w:pPr>
        <w:shd w:val="clear" w:color="auto" w:fill="FFFFFF"/>
        <w:spacing w:after="0"/>
        <w:ind w:left="864" w:right="720"/>
        <w:jc w:val="both"/>
        <w:rPr>
          <w:del w:id="4" w:author="Scheib, Gregory - ETA" w:date="2018-09-10T11:09:00Z"/>
          <w:rFonts w:eastAsia="Times New Roman" w:cs="Segoe UI"/>
          <w:color w:val="212121"/>
        </w:rPr>
      </w:pPr>
    </w:p>
    <w:p w14:paraId="65C61C79" w14:textId="20470C09" w:rsidR="00906E0B" w:rsidDel="00AA183F" w:rsidRDefault="00906E0B" w:rsidP="00AA183F">
      <w:pPr>
        <w:shd w:val="clear" w:color="auto" w:fill="FFFFFF"/>
        <w:spacing w:after="0"/>
        <w:ind w:left="864" w:right="720"/>
        <w:jc w:val="both"/>
        <w:rPr>
          <w:del w:id="5" w:author="Scheib, Gregory - ETA" w:date="2018-09-10T11:09:00Z"/>
          <w:rFonts w:eastAsia="Times New Roman" w:cs="Segoe UI"/>
          <w:color w:val="212121"/>
        </w:rPr>
      </w:pPr>
    </w:p>
    <w:p w14:paraId="3CAB3247" w14:textId="026DEEF1" w:rsidR="00AA183F" w:rsidRPr="00B3057B" w:rsidRDefault="00AA183F" w:rsidP="00335BC9">
      <w:pPr>
        <w:shd w:val="clear" w:color="auto" w:fill="FFFFFF"/>
        <w:spacing w:after="0"/>
        <w:ind w:left="864" w:right="720"/>
        <w:jc w:val="center"/>
        <w:rPr>
          <w:sz w:val="24"/>
          <w:szCs w:val="24"/>
        </w:rPr>
      </w:pPr>
    </w:p>
    <w:sectPr w:rsidR="00AA183F" w:rsidRPr="00B3057B" w:rsidSect="00F327E1">
      <w:headerReference w:type="default" r:id="rId8"/>
      <w:footerReference w:type="default" r:id="rId9"/>
      <w:headerReference w:type="first" r:id="rId10"/>
      <w:footerReference w:type="first" r:id="rId11"/>
      <w:pgSz w:w="12240" w:h="15840" w:code="1"/>
      <w:pgMar w:top="720" w:right="1440" w:bottom="72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28E4" w14:textId="77777777" w:rsidR="000D5B46" w:rsidRDefault="000D5B46">
      <w:pPr>
        <w:spacing w:after="0" w:line="240" w:lineRule="auto"/>
      </w:pPr>
      <w:r>
        <w:separator/>
      </w:r>
    </w:p>
  </w:endnote>
  <w:endnote w:type="continuationSeparator" w:id="0">
    <w:p w14:paraId="49E7DAC8" w14:textId="77777777" w:rsidR="000D5B46" w:rsidRDefault="000D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F4E9" w14:textId="224D6372" w:rsidR="000C7882" w:rsidRPr="00E85F29" w:rsidRDefault="00274AAB" w:rsidP="00274AAB">
    <w:pPr>
      <w:pStyle w:val="Footer"/>
      <w:pBdr>
        <w:top w:val="single" w:sz="8" w:space="1" w:color="E2231A"/>
      </w:pBdr>
      <w:spacing w:before="60"/>
      <w:rPr>
        <w:b/>
        <w:color w:val="005CB8"/>
      </w:rPr>
    </w:pPr>
    <w:r>
      <w:rPr>
        <w:b/>
        <w:color w:val="005CB8"/>
      </w:rPr>
      <w:tab/>
    </w:r>
    <w:r w:rsidR="005C16E0" w:rsidRPr="00E85F29">
      <w:rPr>
        <w:b/>
        <w:color w:val="005CB8"/>
      </w:rPr>
      <w:t xml:space="preserve">Page </w:t>
    </w:r>
    <w:r w:rsidR="005C16E0" w:rsidRPr="00E85F29">
      <w:rPr>
        <w:b/>
        <w:color w:val="005CB8"/>
      </w:rPr>
      <w:fldChar w:fldCharType="begin"/>
    </w:r>
    <w:r w:rsidR="005C16E0" w:rsidRPr="00E85F29">
      <w:rPr>
        <w:b/>
        <w:color w:val="005CB8"/>
      </w:rPr>
      <w:instrText xml:space="preserve"> PAGE   \* MERGEFORMAT </w:instrText>
    </w:r>
    <w:r w:rsidR="005C16E0" w:rsidRPr="00E85F29">
      <w:rPr>
        <w:b/>
        <w:color w:val="005CB8"/>
      </w:rPr>
      <w:fldChar w:fldCharType="separate"/>
    </w:r>
    <w:r w:rsidR="00AA183F">
      <w:rPr>
        <w:b/>
        <w:noProof/>
        <w:color w:val="005CB8"/>
      </w:rPr>
      <w:t>2</w:t>
    </w:r>
    <w:r w:rsidR="005C16E0" w:rsidRPr="00E85F29">
      <w:rPr>
        <w:b/>
        <w:noProof/>
        <w:color w:val="005CB8"/>
      </w:rPr>
      <w:fldChar w:fldCharType="end"/>
    </w:r>
  </w:p>
  <w:p w14:paraId="57693A40" w14:textId="77777777" w:rsidR="00E23305" w:rsidRDefault="00E233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DD0E" w14:textId="77777777" w:rsidR="000C7882" w:rsidRDefault="005C16E0">
    <w:pPr>
      <w:pStyle w:val="Footer"/>
    </w:pPr>
    <w:r>
      <w:rPr>
        <w:noProof/>
      </w:rPr>
      <mc:AlternateContent>
        <mc:Choice Requires="wps">
          <w:drawing>
            <wp:inline distT="0" distB="0" distL="0" distR="0" wp14:anchorId="0C4016A3" wp14:editId="11B110AF">
              <wp:extent cx="6949440" cy="0"/>
              <wp:effectExtent l="0" t="0" r="22860" b="19050"/>
              <wp:docPr id="4" name="Straight Connector 4" title="1 point rule"/>
              <wp:cNvGraphicFramePr/>
              <a:graphic xmlns:a="http://schemas.openxmlformats.org/drawingml/2006/main">
                <a:graphicData uri="http://schemas.microsoft.com/office/word/2010/wordprocessingShape">
                  <wps:wsp>
                    <wps:cNvCnPr/>
                    <wps:spPr>
                      <a:xfrm>
                        <a:off x="0" y="0"/>
                        <a:ext cx="6949440" cy="0"/>
                      </a:xfrm>
                      <a:prstGeom prst="line">
                        <a:avLst/>
                      </a:prstGeom>
                      <a:noFill/>
                      <a:ln w="12700" cap="flat" cmpd="sng" algn="ctr">
                        <a:solidFill>
                          <a:srgbClr val="E2231A"/>
                        </a:solidFill>
                        <a:prstDash val="solid"/>
                      </a:ln>
                      <a:effectLst/>
                    </wps:spPr>
                    <wps:bodyPr/>
                  </wps:wsp>
                </a:graphicData>
              </a:graphic>
            </wp:inline>
          </w:drawing>
        </mc:Choice>
        <mc:Fallback>
          <w:pict>
            <v:line w14:anchorId="212D8F42" id="Straight Connector 4" o:spid="_x0000_s1026" alt="Title: 1 point rule" style="visibility:visible;mso-wrap-style:square;mso-left-percent:-10001;mso-top-percent:-10001;mso-position-horizontal:absolute;mso-position-horizontal-relative:char;mso-position-vertical:absolute;mso-position-vertical-relative:line;mso-left-percent:-10001;mso-top-percent:-10001" from="0,0" to="5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" strokecolor="#e2231a" strokeweight="1pt">
              <w10:anchorlock/>
            </v:line>
          </w:pict>
        </mc:Fallback>
      </mc:AlternateContent>
    </w:r>
  </w:p>
  <w:p w14:paraId="3E0C3E06" w14:textId="77777777" w:rsidR="00E85F29" w:rsidRPr="00E85F29" w:rsidRDefault="00C44D39">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86B06" w14:textId="77777777" w:rsidR="000D5B46" w:rsidRDefault="000D5B46">
      <w:pPr>
        <w:spacing w:after="0" w:line="240" w:lineRule="auto"/>
      </w:pPr>
      <w:r>
        <w:separator/>
      </w:r>
    </w:p>
  </w:footnote>
  <w:footnote w:type="continuationSeparator" w:id="0">
    <w:p w14:paraId="15604F60" w14:textId="77777777" w:rsidR="000D5B46" w:rsidRDefault="000D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4B01" w14:textId="77777777" w:rsidR="00E23305" w:rsidRDefault="00E23305" w:rsidP="00906E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EBB1" w14:textId="77777777" w:rsidR="00324C56" w:rsidRDefault="00C44D39" w:rsidP="00324C56">
    <w:pPr>
      <w:pStyle w:val="Header"/>
      <w:spacing w:after="120"/>
      <w:ind w:left="-360" w:right="-86"/>
      <w:jc w:val="center"/>
    </w:pPr>
  </w:p>
  <w:p w14:paraId="6023D8EA" w14:textId="77777777" w:rsidR="00324C56" w:rsidRDefault="005C16E0" w:rsidP="00324C56">
    <w:pPr>
      <w:pStyle w:val="Header"/>
      <w:spacing w:after="120"/>
      <w:ind w:left="-360" w:right="-86"/>
      <w:jc w:val="center"/>
    </w:pPr>
    <w:r>
      <w:rPr>
        <w:noProof/>
      </w:rPr>
      <w:drawing>
        <wp:inline distT="0" distB="0" distL="0" distR="0" wp14:anchorId="77EB54FA" wp14:editId="1A280477">
          <wp:extent cx="6675120" cy="779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_Logo_Horizontal_with_Tagline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20" cy="779780"/>
                  </a:xfrm>
                  <a:prstGeom prst="rect">
                    <a:avLst/>
                  </a:prstGeom>
                </pic:spPr>
              </pic:pic>
            </a:graphicData>
          </a:graphic>
        </wp:inline>
      </w:drawing>
    </w:r>
  </w:p>
  <w:p w14:paraId="5A456D43" w14:textId="77777777" w:rsidR="00324C56" w:rsidRDefault="00C44D39" w:rsidP="00324C56">
    <w:pPr>
      <w:pStyle w:val="Header"/>
      <w:spacing w:after="120"/>
      <w:ind w:left="-360" w:right="-8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180"/>
    <w:multiLevelType w:val="hybridMultilevel"/>
    <w:tmpl w:val="C888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5F0C"/>
    <w:multiLevelType w:val="hybridMultilevel"/>
    <w:tmpl w:val="EC36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4C9E"/>
    <w:multiLevelType w:val="hybridMultilevel"/>
    <w:tmpl w:val="D112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96260"/>
    <w:multiLevelType w:val="hybridMultilevel"/>
    <w:tmpl w:val="898AE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E108AD"/>
    <w:multiLevelType w:val="hybridMultilevel"/>
    <w:tmpl w:val="1C02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B0F1E"/>
    <w:multiLevelType w:val="hybridMultilevel"/>
    <w:tmpl w:val="4DB2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C020A9"/>
    <w:multiLevelType w:val="hybridMultilevel"/>
    <w:tmpl w:val="E536C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437E4"/>
    <w:multiLevelType w:val="hybridMultilevel"/>
    <w:tmpl w:val="593A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54431"/>
    <w:multiLevelType w:val="hybridMultilevel"/>
    <w:tmpl w:val="A50E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B5A05"/>
    <w:multiLevelType w:val="hybridMultilevel"/>
    <w:tmpl w:val="A7C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 w:numId="9">
    <w:abstractNumId w:val="9"/>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ib, Gregory - ETA">
    <w15:presenceInfo w15:providerId="None" w15:userId="Scheib, Gregory - 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EC"/>
    <w:rsid w:val="0003022E"/>
    <w:rsid w:val="000D5B46"/>
    <w:rsid w:val="000E166E"/>
    <w:rsid w:val="000F2272"/>
    <w:rsid w:val="000F44DF"/>
    <w:rsid w:val="000F6B97"/>
    <w:rsid w:val="001123DE"/>
    <w:rsid w:val="0013533A"/>
    <w:rsid w:val="00165630"/>
    <w:rsid w:val="00165A70"/>
    <w:rsid w:val="001A5C5F"/>
    <w:rsid w:val="001A5E04"/>
    <w:rsid w:val="001E2526"/>
    <w:rsid w:val="00246D06"/>
    <w:rsid w:val="00261165"/>
    <w:rsid w:val="00274AAB"/>
    <w:rsid w:val="002B0B3D"/>
    <w:rsid w:val="00314080"/>
    <w:rsid w:val="00322ED1"/>
    <w:rsid w:val="00335BC9"/>
    <w:rsid w:val="003439C9"/>
    <w:rsid w:val="00362A5A"/>
    <w:rsid w:val="003F2085"/>
    <w:rsid w:val="004A6DFD"/>
    <w:rsid w:val="004C5E0A"/>
    <w:rsid w:val="004D282E"/>
    <w:rsid w:val="004E08C6"/>
    <w:rsid w:val="00517A0D"/>
    <w:rsid w:val="005207ED"/>
    <w:rsid w:val="00525339"/>
    <w:rsid w:val="00532923"/>
    <w:rsid w:val="0056163C"/>
    <w:rsid w:val="00573207"/>
    <w:rsid w:val="005C16E0"/>
    <w:rsid w:val="005D2558"/>
    <w:rsid w:val="00613616"/>
    <w:rsid w:val="00667237"/>
    <w:rsid w:val="006E195F"/>
    <w:rsid w:val="006F0C7A"/>
    <w:rsid w:val="006F531C"/>
    <w:rsid w:val="007A5863"/>
    <w:rsid w:val="00821E5A"/>
    <w:rsid w:val="008355E0"/>
    <w:rsid w:val="00857FF5"/>
    <w:rsid w:val="008F43D8"/>
    <w:rsid w:val="00906E0B"/>
    <w:rsid w:val="00926885"/>
    <w:rsid w:val="0097021F"/>
    <w:rsid w:val="009932B5"/>
    <w:rsid w:val="00A02FF7"/>
    <w:rsid w:val="00A158CA"/>
    <w:rsid w:val="00A44FE7"/>
    <w:rsid w:val="00A61198"/>
    <w:rsid w:val="00AA183F"/>
    <w:rsid w:val="00AB648B"/>
    <w:rsid w:val="00B041B9"/>
    <w:rsid w:val="00B05AFD"/>
    <w:rsid w:val="00B159D7"/>
    <w:rsid w:val="00B3057B"/>
    <w:rsid w:val="00C22CE9"/>
    <w:rsid w:val="00C406A1"/>
    <w:rsid w:val="00C44D39"/>
    <w:rsid w:val="00CB1C2C"/>
    <w:rsid w:val="00D05EF3"/>
    <w:rsid w:val="00D839C7"/>
    <w:rsid w:val="00D95E9B"/>
    <w:rsid w:val="00DB1BB0"/>
    <w:rsid w:val="00E23305"/>
    <w:rsid w:val="00EA03EC"/>
    <w:rsid w:val="00EA353B"/>
    <w:rsid w:val="00EC74FF"/>
    <w:rsid w:val="00ED0CDA"/>
    <w:rsid w:val="00F14757"/>
    <w:rsid w:val="00F26ADF"/>
    <w:rsid w:val="00F327E1"/>
    <w:rsid w:val="00F516BF"/>
    <w:rsid w:val="00F8665B"/>
    <w:rsid w:val="00F90274"/>
    <w:rsid w:val="00FF25DB"/>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3A1A"/>
  <w15:docId w15:val="{EA1B699F-E6E7-4281-977F-CECB562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A03EC"/>
    <w:pPr>
      <w:spacing w:line="240" w:lineRule="auto"/>
    </w:pPr>
    <w:rPr>
      <w:sz w:val="20"/>
      <w:szCs w:val="20"/>
    </w:rPr>
  </w:style>
  <w:style w:type="character" w:customStyle="1" w:styleId="CommentTextChar">
    <w:name w:val="Comment Text Char"/>
    <w:basedOn w:val="DefaultParagraphFont"/>
    <w:link w:val="CommentText"/>
    <w:uiPriority w:val="99"/>
    <w:semiHidden/>
    <w:rsid w:val="00EA03EC"/>
    <w:rPr>
      <w:sz w:val="20"/>
      <w:szCs w:val="20"/>
    </w:rPr>
  </w:style>
  <w:style w:type="paragraph" w:styleId="Header">
    <w:name w:val="header"/>
    <w:basedOn w:val="Normal"/>
    <w:link w:val="HeaderChar"/>
    <w:uiPriority w:val="99"/>
    <w:unhideWhenUsed/>
    <w:rsid w:val="00EA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EC"/>
  </w:style>
  <w:style w:type="paragraph" w:styleId="Footer">
    <w:name w:val="footer"/>
    <w:basedOn w:val="Normal"/>
    <w:link w:val="FooterChar"/>
    <w:uiPriority w:val="99"/>
    <w:unhideWhenUsed/>
    <w:rsid w:val="00EA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EC"/>
  </w:style>
  <w:style w:type="table" w:styleId="TableGrid">
    <w:name w:val="Table Grid"/>
    <w:basedOn w:val="TableNormal"/>
    <w:uiPriority w:val="59"/>
    <w:unhideWhenUsed/>
    <w:rsid w:val="00EA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3EC"/>
    <w:pPr>
      <w:ind w:left="720"/>
      <w:contextualSpacing/>
    </w:pPr>
  </w:style>
  <w:style w:type="character" w:styleId="CommentReference">
    <w:name w:val="annotation reference"/>
    <w:basedOn w:val="DefaultParagraphFont"/>
    <w:uiPriority w:val="99"/>
    <w:semiHidden/>
    <w:unhideWhenUsed/>
    <w:rsid w:val="00EA03EC"/>
    <w:rPr>
      <w:sz w:val="16"/>
      <w:szCs w:val="16"/>
    </w:rPr>
  </w:style>
  <w:style w:type="paragraph" w:styleId="BalloonText">
    <w:name w:val="Balloon Text"/>
    <w:basedOn w:val="Normal"/>
    <w:link w:val="BalloonTextChar"/>
    <w:uiPriority w:val="99"/>
    <w:semiHidden/>
    <w:unhideWhenUsed/>
    <w:rsid w:val="00EA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EC"/>
    <w:rPr>
      <w:rFonts w:ascii="Tahoma" w:hAnsi="Tahoma" w:cs="Tahoma"/>
      <w:sz w:val="16"/>
      <w:szCs w:val="16"/>
    </w:rPr>
  </w:style>
  <w:style w:type="character" w:styleId="Hyperlink">
    <w:name w:val="Hyperlink"/>
    <w:basedOn w:val="DefaultParagraphFont"/>
    <w:uiPriority w:val="99"/>
    <w:unhideWhenUsed/>
    <w:rsid w:val="00F327E1"/>
    <w:rPr>
      <w:color w:val="0000FF" w:themeColor="hyperlink"/>
      <w:u w:val="single"/>
    </w:rPr>
  </w:style>
  <w:style w:type="character" w:styleId="FollowedHyperlink">
    <w:name w:val="FollowedHyperlink"/>
    <w:basedOn w:val="DefaultParagraphFont"/>
    <w:uiPriority w:val="99"/>
    <w:semiHidden/>
    <w:unhideWhenUsed/>
    <w:rsid w:val="00532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953">
      <w:bodyDiv w:val="1"/>
      <w:marLeft w:val="0"/>
      <w:marRight w:val="0"/>
      <w:marTop w:val="0"/>
      <w:marBottom w:val="0"/>
      <w:divBdr>
        <w:top w:val="none" w:sz="0" w:space="0" w:color="auto"/>
        <w:left w:val="none" w:sz="0" w:space="0" w:color="auto"/>
        <w:bottom w:val="none" w:sz="0" w:space="0" w:color="auto"/>
        <w:right w:val="none" w:sz="0" w:space="0" w:color="auto"/>
      </w:divBdr>
    </w:div>
    <w:div w:id="1107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rojectbackto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Pera, Ana Lisa S - ETA CTR</dc:creator>
  <cp:lastModifiedBy>Sheppard, Heidi S - ETA CTR</cp:lastModifiedBy>
  <cp:revision>2</cp:revision>
  <cp:lastPrinted>2017-10-02T14:02:00Z</cp:lastPrinted>
  <dcterms:created xsi:type="dcterms:W3CDTF">2018-09-10T19:17:00Z</dcterms:created>
  <dcterms:modified xsi:type="dcterms:W3CDTF">2018-09-10T19:17:00Z</dcterms:modified>
</cp:coreProperties>
</file>