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19B8" w14:textId="7E5F9482" w:rsidR="00F01D0D" w:rsidRPr="006873D8" w:rsidRDefault="001D17B8" w:rsidP="007C7865">
      <w:pPr>
        <w:pStyle w:val="Heading1"/>
      </w:pPr>
      <w:r>
        <w:t>Evaluation</w:t>
      </w:r>
      <w:r w:rsidR="006873D8" w:rsidRPr="00E61054">
        <w:rPr>
          <w14:textFill>
            <w14:gradFill>
              <w14:gsLst>
                <w14:gs w14:pos="10000">
                  <w14:schemeClr w14:val="accent2">
                    <w14:lumMod w14:val="60000"/>
                    <w14:lumOff w14:val="40000"/>
                  </w14:schemeClr>
                </w14:gs>
                <w14:gs w14:pos="90000">
                  <w14:schemeClr w14:val="accent2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873D8" w:rsidRPr="007C7865">
        <w:t>Action</w:t>
      </w:r>
      <w:r w:rsidR="006873D8" w:rsidRPr="006873D8">
        <w:t xml:space="preserve"> Pl</w:t>
      </w:r>
      <w:r w:rsidR="00EB072B">
        <w:t>an</w:t>
      </w:r>
    </w:p>
    <w:p w14:paraId="38C75F4B" w14:textId="1C1DC7B9" w:rsidR="00EB072B" w:rsidRPr="007C7865" w:rsidRDefault="00EB072B" w:rsidP="007C7865">
      <w:r w:rsidRPr="007C7865">
        <w:t xml:space="preserve">After completing the </w:t>
      </w:r>
      <w:r w:rsidR="001D17B8" w:rsidRPr="007C7865">
        <w:t>Evaluation Readiness Assessment</w:t>
      </w:r>
      <w:r w:rsidRPr="007C7865">
        <w:t xml:space="preserve"> </w:t>
      </w:r>
      <w:r w:rsidR="001D17B8" w:rsidRPr="007C7865">
        <w:t xml:space="preserve">tool (ERA) </w:t>
      </w:r>
      <w:r w:rsidRPr="007C7865">
        <w:t>and discussi</w:t>
      </w:r>
      <w:r w:rsidR="001769AE" w:rsidRPr="007C7865">
        <w:t>ng</w:t>
      </w:r>
      <w:r w:rsidRPr="007C7865">
        <w:t xml:space="preserve"> the results</w:t>
      </w:r>
      <w:r w:rsidR="001769AE" w:rsidRPr="007C7865">
        <w:t xml:space="preserve"> </w:t>
      </w:r>
      <w:r w:rsidR="00B10BEC" w:rsidRPr="007C7865">
        <w:t>with your state team</w:t>
      </w:r>
      <w:r w:rsidRPr="007C7865">
        <w:t>, you</w:t>
      </w:r>
      <w:r w:rsidR="001D17B8" w:rsidRPr="007C7865">
        <w:t>r state team</w:t>
      </w:r>
      <w:r w:rsidRPr="007C7865">
        <w:t xml:space="preserve"> will be able to identify areas of strength and focused areas </w:t>
      </w:r>
      <w:r w:rsidR="007A28B8" w:rsidRPr="007C7865">
        <w:t xml:space="preserve">of opportunity for improvement </w:t>
      </w:r>
      <w:r w:rsidRPr="007C7865">
        <w:t xml:space="preserve">in </w:t>
      </w:r>
      <w:r w:rsidR="001D17B8" w:rsidRPr="007C7865">
        <w:t>evaluation</w:t>
      </w:r>
      <w:r w:rsidRPr="007C7865">
        <w:t>.</w:t>
      </w:r>
      <w:r w:rsidR="00124103">
        <w:t xml:space="preserve"> </w:t>
      </w:r>
      <w:r w:rsidRPr="007C7865">
        <w:t xml:space="preserve">The </w:t>
      </w:r>
      <w:r w:rsidR="001D17B8" w:rsidRPr="007C7865">
        <w:t>Evaluation</w:t>
      </w:r>
      <w:r w:rsidRPr="007C7865">
        <w:t xml:space="preserve"> Action </w:t>
      </w:r>
      <w:r w:rsidR="003D1303" w:rsidRPr="007C7865">
        <w:t>P</w:t>
      </w:r>
      <w:r w:rsidRPr="007C7865">
        <w:t>lan tool</w:t>
      </w:r>
      <w:r w:rsidR="001D17B8" w:rsidRPr="007C7865">
        <w:t>, along with your team’s coach,</w:t>
      </w:r>
      <w:r w:rsidRPr="007C7865">
        <w:t xml:space="preserve"> </w:t>
      </w:r>
      <w:r w:rsidR="002540C6" w:rsidRPr="007C7865">
        <w:t xml:space="preserve">can </w:t>
      </w:r>
      <w:r w:rsidRPr="007C7865">
        <w:t xml:space="preserve">help guide your </w:t>
      </w:r>
      <w:r w:rsidR="001D17B8" w:rsidRPr="007C7865">
        <w:t>state team</w:t>
      </w:r>
      <w:r w:rsidRPr="007C7865">
        <w:t xml:space="preserve"> through an organized approach to capture strategies for transformation and identify </w:t>
      </w:r>
      <w:r w:rsidR="00733E55" w:rsidRPr="007C7865">
        <w:t xml:space="preserve">concrete </w:t>
      </w:r>
      <w:r w:rsidRPr="007C7865">
        <w:t xml:space="preserve">next steps. </w:t>
      </w:r>
    </w:p>
    <w:p w14:paraId="539F839B" w14:textId="1D15B7B3" w:rsidR="00EB072B" w:rsidRPr="00885225" w:rsidRDefault="00EB072B" w:rsidP="001D70CA">
      <w:pPr>
        <w:pStyle w:val="Heading2"/>
        <w:pBdr>
          <w:top w:val="single" w:sz="18" w:space="6" w:color="8DB3E2" w:themeColor="text2" w:themeTint="66"/>
        </w:pBdr>
        <w:spacing w:after="120" w:line="240" w:lineRule="auto"/>
        <w:ind w:left="-288" w:right="288"/>
        <w:jc w:val="left"/>
        <w:rPr>
          <w14:shadow w14:blurRad="0" w14:dist="0" w14:dir="0" w14:sx="0" w14:sy="0" w14:kx="0" w14:ky="0" w14:algn="none">
            <w14:srgbClr w14:val="000000"/>
          </w14:shadow>
        </w:rPr>
      </w:pPr>
      <w:r w:rsidRPr="00885225">
        <w:rPr>
          <w14:shadow w14:blurRad="0" w14:dist="0" w14:dir="0" w14:sx="0" w14:sy="0" w14:kx="0" w14:ky="0" w14:algn="none">
            <w14:srgbClr w14:val="000000"/>
          </w14:shadow>
        </w:rPr>
        <w:t>Instructions:</w:t>
      </w:r>
    </w:p>
    <w:p w14:paraId="03742A21" w14:textId="5213D46B" w:rsidR="001D70CA" w:rsidRDefault="00163BFE" w:rsidP="001D70CA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sz w:val="24"/>
          <w:szCs w:val="23"/>
        </w:rPr>
      </w:pPr>
      <w:r>
        <w:rPr>
          <w:sz w:val="24"/>
          <w:szCs w:val="23"/>
        </w:rPr>
        <w:t xml:space="preserve">Convene </w:t>
      </w:r>
      <w:r w:rsidR="00F004D1">
        <w:rPr>
          <w:sz w:val="24"/>
          <w:szCs w:val="23"/>
        </w:rPr>
        <w:t xml:space="preserve">the </w:t>
      </w:r>
      <w:r w:rsidR="001D17B8">
        <w:rPr>
          <w:sz w:val="24"/>
          <w:szCs w:val="23"/>
        </w:rPr>
        <w:t xml:space="preserve">state </w:t>
      </w:r>
      <w:r w:rsidR="002E22AD">
        <w:rPr>
          <w:sz w:val="24"/>
          <w:szCs w:val="23"/>
        </w:rPr>
        <w:t>team</w:t>
      </w:r>
      <w:r w:rsidR="00EB072B" w:rsidRPr="00A6685D">
        <w:rPr>
          <w:sz w:val="24"/>
          <w:szCs w:val="23"/>
        </w:rPr>
        <w:t xml:space="preserve"> </w:t>
      </w:r>
      <w:r w:rsidR="002E22AD">
        <w:rPr>
          <w:sz w:val="24"/>
          <w:szCs w:val="23"/>
        </w:rPr>
        <w:t xml:space="preserve">to </w:t>
      </w:r>
      <w:r w:rsidR="00EB072B" w:rsidRPr="00A6685D">
        <w:rPr>
          <w:sz w:val="24"/>
          <w:szCs w:val="23"/>
        </w:rPr>
        <w:t xml:space="preserve">identify </w:t>
      </w:r>
      <w:r w:rsidR="002E22AD">
        <w:rPr>
          <w:sz w:val="24"/>
          <w:szCs w:val="23"/>
        </w:rPr>
        <w:t xml:space="preserve">the </w:t>
      </w:r>
      <w:r w:rsidR="00EB072B" w:rsidRPr="00A6685D">
        <w:rPr>
          <w:sz w:val="24"/>
          <w:szCs w:val="23"/>
        </w:rPr>
        <w:t xml:space="preserve">key areas </w:t>
      </w:r>
      <w:r w:rsidR="007A28B8">
        <w:rPr>
          <w:sz w:val="24"/>
          <w:szCs w:val="23"/>
        </w:rPr>
        <w:t xml:space="preserve">of opportunity </w:t>
      </w:r>
      <w:r w:rsidR="009B11B7">
        <w:rPr>
          <w:sz w:val="24"/>
          <w:szCs w:val="23"/>
        </w:rPr>
        <w:t xml:space="preserve">corresponding </w:t>
      </w:r>
      <w:r w:rsidR="00133CB9">
        <w:rPr>
          <w:sz w:val="24"/>
          <w:szCs w:val="23"/>
        </w:rPr>
        <w:t>to</w:t>
      </w:r>
      <w:r w:rsidR="002E22AD">
        <w:rPr>
          <w:sz w:val="24"/>
          <w:szCs w:val="23"/>
        </w:rPr>
        <w:t xml:space="preserve"> each </w:t>
      </w:r>
      <w:r w:rsidR="007A28B8">
        <w:rPr>
          <w:sz w:val="24"/>
          <w:szCs w:val="23"/>
        </w:rPr>
        <w:t>component</w:t>
      </w:r>
      <w:r w:rsidR="002E22AD">
        <w:rPr>
          <w:sz w:val="24"/>
          <w:szCs w:val="23"/>
        </w:rPr>
        <w:t xml:space="preserve"> of</w:t>
      </w:r>
      <w:r w:rsidR="00EB072B" w:rsidRPr="00A6685D">
        <w:rPr>
          <w:sz w:val="24"/>
          <w:szCs w:val="23"/>
        </w:rPr>
        <w:t xml:space="preserve"> the </w:t>
      </w:r>
      <w:r w:rsidR="001D17B8">
        <w:rPr>
          <w:sz w:val="24"/>
          <w:szCs w:val="23"/>
        </w:rPr>
        <w:t>ERA:</w:t>
      </w:r>
      <w:r w:rsidR="002E22AD" w:rsidRPr="002E22AD">
        <w:rPr>
          <w:sz w:val="24"/>
          <w:szCs w:val="23"/>
        </w:rPr>
        <w:t xml:space="preserve"> </w:t>
      </w:r>
    </w:p>
    <w:p w14:paraId="4D4D1555" w14:textId="2DFB6730" w:rsidR="001D70CA" w:rsidRPr="00B713DD" w:rsidRDefault="00260132" w:rsidP="00AE53D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713DD">
        <w:rPr>
          <w:sz w:val="24"/>
          <w:szCs w:val="24"/>
        </w:rPr>
        <w:t>E</w:t>
      </w:r>
      <w:r w:rsidR="001D17B8" w:rsidRPr="00B713DD">
        <w:rPr>
          <w:sz w:val="24"/>
          <w:szCs w:val="24"/>
        </w:rPr>
        <w:t>valuation culture and awareness</w:t>
      </w:r>
      <w:r w:rsidRPr="00B713DD">
        <w:rPr>
          <w:sz w:val="24"/>
          <w:szCs w:val="24"/>
        </w:rPr>
        <w:t>;</w:t>
      </w:r>
      <w:r w:rsidR="001D17B8" w:rsidRPr="00B713DD">
        <w:rPr>
          <w:sz w:val="24"/>
          <w:szCs w:val="24"/>
        </w:rPr>
        <w:t xml:space="preserve"> </w:t>
      </w:r>
    </w:p>
    <w:p w14:paraId="04906197" w14:textId="017EB590" w:rsidR="001D70CA" w:rsidRPr="00B713DD" w:rsidRDefault="00260132" w:rsidP="00AE53D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713DD">
        <w:rPr>
          <w:sz w:val="24"/>
          <w:szCs w:val="24"/>
        </w:rPr>
        <w:t>F</w:t>
      </w:r>
      <w:r w:rsidR="001D17B8" w:rsidRPr="00B713DD">
        <w:rPr>
          <w:sz w:val="24"/>
          <w:szCs w:val="24"/>
        </w:rPr>
        <w:t>unding strategies</w:t>
      </w:r>
      <w:r w:rsidRPr="00B713DD">
        <w:rPr>
          <w:sz w:val="24"/>
          <w:szCs w:val="24"/>
        </w:rPr>
        <w:t>;</w:t>
      </w:r>
      <w:r w:rsidR="001D17B8" w:rsidRPr="00B713DD">
        <w:rPr>
          <w:sz w:val="24"/>
          <w:szCs w:val="24"/>
        </w:rPr>
        <w:t xml:space="preserve"> </w:t>
      </w:r>
    </w:p>
    <w:p w14:paraId="3FB10EF3" w14:textId="54284049" w:rsidR="001D70CA" w:rsidRPr="00B713DD" w:rsidRDefault="00260132" w:rsidP="00AE53D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713DD">
        <w:rPr>
          <w:sz w:val="24"/>
          <w:szCs w:val="24"/>
        </w:rPr>
        <w:t>D</w:t>
      </w:r>
      <w:r w:rsidR="001D17B8" w:rsidRPr="00B713DD">
        <w:rPr>
          <w:sz w:val="24"/>
          <w:szCs w:val="24"/>
        </w:rPr>
        <w:t>ata management</w:t>
      </w:r>
      <w:r w:rsidRPr="00B713DD">
        <w:rPr>
          <w:sz w:val="24"/>
          <w:szCs w:val="24"/>
        </w:rPr>
        <w:t>;</w:t>
      </w:r>
      <w:r w:rsidR="001D17B8" w:rsidRPr="00B713DD">
        <w:rPr>
          <w:sz w:val="24"/>
          <w:szCs w:val="24"/>
        </w:rPr>
        <w:t xml:space="preserve"> </w:t>
      </w:r>
    </w:p>
    <w:p w14:paraId="77FE7BD8" w14:textId="2D0587A8" w:rsidR="001D70CA" w:rsidRPr="00B713DD" w:rsidRDefault="00260132" w:rsidP="00AE53D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713DD">
        <w:rPr>
          <w:sz w:val="24"/>
          <w:szCs w:val="24"/>
        </w:rPr>
        <w:t>S</w:t>
      </w:r>
      <w:r w:rsidR="001D17B8" w:rsidRPr="00B713DD">
        <w:rPr>
          <w:sz w:val="24"/>
          <w:szCs w:val="24"/>
        </w:rPr>
        <w:t>taff skills, capacit</w:t>
      </w:r>
      <w:r w:rsidR="000B5152" w:rsidRPr="00B713DD">
        <w:rPr>
          <w:sz w:val="24"/>
          <w:szCs w:val="24"/>
        </w:rPr>
        <w:t>y, and knowledge</w:t>
      </w:r>
      <w:r w:rsidRPr="00B713DD">
        <w:rPr>
          <w:sz w:val="24"/>
          <w:szCs w:val="24"/>
        </w:rPr>
        <w:t>; and</w:t>
      </w:r>
      <w:r w:rsidR="000B5152" w:rsidRPr="00B713DD">
        <w:rPr>
          <w:sz w:val="24"/>
          <w:szCs w:val="24"/>
        </w:rPr>
        <w:t xml:space="preserve"> </w:t>
      </w:r>
    </w:p>
    <w:p w14:paraId="0FC3B8CF" w14:textId="1296E45F" w:rsidR="001D70CA" w:rsidRPr="00B713DD" w:rsidRDefault="00C140C2" w:rsidP="00AE53D1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B713DD">
        <w:rPr>
          <w:sz w:val="24"/>
          <w:szCs w:val="24"/>
        </w:rPr>
        <w:t>S</w:t>
      </w:r>
      <w:r w:rsidR="000B5152" w:rsidRPr="00B713DD">
        <w:rPr>
          <w:sz w:val="24"/>
          <w:szCs w:val="24"/>
        </w:rPr>
        <w:t>trategic planning</w:t>
      </w:r>
      <w:r w:rsidR="00EB072B" w:rsidRPr="00B713DD">
        <w:rPr>
          <w:sz w:val="24"/>
          <w:szCs w:val="24"/>
        </w:rPr>
        <w:t xml:space="preserve"> </w:t>
      </w:r>
    </w:p>
    <w:p w14:paraId="2988B677" w14:textId="79A8DBF9" w:rsidR="00EB072B" w:rsidRPr="001D70CA" w:rsidRDefault="00125639" w:rsidP="00961D2A">
      <w:pPr>
        <w:spacing w:after="120" w:line="240" w:lineRule="auto"/>
        <w:ind w:left="1080"/>
        <w:rPr>
          <w:szCs w:val="23"/>
        </w:rPr>
      </w:pPr>
      <w:r w:rsidRPr="001D70CA">
        <w:rPr>
          <w:szCs w:val="23"/>
        </w:rPr>
        <w:t>To be comprehensive, s</w:t>
      </w:r>
      <w:r w:rsidR="007A28B8" w:rsidRPr="001D70CA">
        <w:rPr>
          <w:szCs w:val="23"/>
        </w:rPr>
        <w:t>tate teams may want to re</w:t>
      </w:r>
      <w:r w:rsidRPr="001D70CA">
        <w:rPr>
          <w:szCs w:val="23"/>
        </w:rPr>
        <w:t>check</w:t>
      </w:r>
      <w:r w:rsidR="007A28B8" w:rsidRPr="001D70CA">
        <w:rPr>
          <w:szCs w:val="23"/>
        </w:rPr>
        <w:t xml:space="preserve"> all 21 statements </w:t>
      </w:r>
      <w:r w:rsidRPr="001D70CA">
        <w:rPr>
          <w:szCs w:val="23"/>
        </w:rPr>
        <w:t>in</w:t>
      </w:r>
      <w:r w:rsidR="007A28B8" w:rsidRPr="001D70CA">
        <w:rPr>
          <w:szCs w:val="23"/>
        </w:rPr>
        <w:t xml:space="preserve"> the five </w:t>
      </w:r>
      <w:r w:rsidRPr="001D70CA">
        <w:rPr>
          <w:szCs w:val="23"/>
        </w:rPr>
        <w:t xml:space="preserve">ERA </w:t>
      </w:r>
      <w:r w:rsidR="007A28B8" w:rsidRPr="001D70CA">
        <w:rPr>
          <w:szCs w:val="23"/>
        </w:rPr>
        <w:t xml:space="preserve">components in </w:t>
      </w:r>
      <w:r w:rsidR="00614475">
        <w:rPr>
          <w:szCs w:val="23"/>
        </w:rPr>
        <w:t xml:space="preserve">identifying </w:t>
      </w:r>
      <w:r w:rsidR="00096BCD">
        <w:rPr>
          <w:szCs w:val="23"/>
        </w:rPr>
        <w:t>key opportunities</w:t>
      </w:r>
      <w:r w:rsidR="007A28B8" w:rsidRPr="001D70CA">
        <w:rPr>
          <w:szCs w:val="23"/>
        </w:rPr>
        <w:t>.</w:t>
      </w:r>
    </w:p>
    <w:p w14:paraId="7CCCAEF2" w14:textId="7DBB6957" w:rsidR="00EB072B" w:rsidRPr="00A6685D" w:rsidRDefault="00C65CFF" w:rsidP="003615EC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sz w:val="24"/>
          <w:szCs w:val="23"/>
        </w:rPr>
      </w:pPr>
      <w:r>
        <w:rPr>
          <w:sz w:val="24"/>
          <w:szCs w:val="23"/>
        </w:rPr>
        <w:t xml:space="preserve">Once the state team has </w:t>
      </w:r>
      <w:r w:rsidR="00C43441">
        <w:rPr>
          <w:sz w:val="24"/>
          <w:szCs w:val="23"/>
        </w:rPr>
        <w:t>identified the key opportunities</w:t>
      </w:r>
      <w:r w:rsidR="00EB072B" w:rsidRPr="00A6685D">
        <w:rPr>
          <w:sz w:val="24"/>
          <w:szCs w:val="23"/>
        </w:rPr>
        <w:t xml:space="preserve">, </w:t>
      </w:r>
      <w:r w:rsidR="00AA339D">
        <w:rPr>
          <w:sz w:val="24"/>
          <w:szCs w:val="23"/>
        </w:rPr>
        <w:t xml:space="preserve">the team should </w:t>
      </w:r>
      <w:r w:rsidR="002F3771">
        <w:rPr>
          <w:sz w:val="24"/>
          <w:szCs w:val="23"/>
        </w:rPr>
        <w:t xml:space="preserve">determine whether </w:t>
      </w:r>
      <w:r w:rsidR="00EB072B" w:rsidRPr="00A6685D">
        <w:rPr>
          <w:sz w:val="24"/>
          <w:szCs w:val="23"/>
        </w:rPr>
        <w:t>areas of opportunity can be combined, eliminated, etc. to produce a manageable number.</w:t>
      </w:r>
    </w:p>
    <w:p w14:paraId="53607133" w14:textId="59E376E1" w:rsidR="00EB072B" w:rsidRPr="00A6685D" w:rsidRDefault="00EB072B" w:rsidP="003615EC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sz w:val="24"/>
          <w:szCs w:val="23"/>
        </w:rPr>
      </w:pPr>
      <w:r w:rsidRPr="00A6685D">
        <w:rPr>
          <w:sz w:val="24"/>
          <w:szCs w:val="23"/>
        </w:rPr>
        <w:t xml:space="preserve">Once a manageable number of areas of opportunity </w:t>
      </w:r>
      <w:r w:rsidR="002E22AD">
        <w:rPr>
          <w:sz w:val="24"/>
          <w:szCs w:val="23"/>
        </w:rPr>
        <w:t>are selected</w:t>
      </w:r>
      <w:r w:rsidRPr="00A6685D">
        <w:rPr>
          <w:sz w:val="24"/>
          <w:szCs w:val="23"/>
        </w:rPr>
        <w:t>, enter those in the STEP 1</w:t>
      </w:r>
      <w:r w:rsidR="002E22AD">
        <w:rPr>
          <w:sz w:val="24"/>
          <w:szCs w:val="23"/>
        </w:rPr>
        <w:t xml:space="preserve"> box</w:t>
      </w:r>
      <w:r w:rsidRPr="00A6685D">
        <w:rPr>
          <w:sz w:val="24"/>
          <w:szCs w:val="23"/>
        </w:rPr>
        <w:t xml:space="preserve"> of the </w:t>
      </w:r>
      <w:r w:rsidR="00E70A5E">
        <w:rPr>
          <w:sz w:val="24"/>
          <w:szCs w:val="23"/>
        </w:rPr>
        <w:t>Evaluation</w:t>
      </w:r>
      <w:r w:rsidRPr="00A6685D">
        <w:rPr>
          <w:sz w:val="24"/>
          <w:szCs w:val="23"/>
        </w:rPr>
        <w:t xml:space="preserve"> Action Plan in the applicable section. </w:t>
      </w:r>
    </w:p>
    <w:p w14:paraId="35E391F6" w14:textId="63627E12" w:rsidR="00EB072B" w:rsidRPr="00A6685D" w:rsidRDefault="00EB072B" w:rsidP="003615EC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sz w:val="24"/>
          <w:szCs w:val="23"/>
        </w:rPr>
      </w:pPr>
      <w:r w:rsidRPr="00A6685D">
        <w:rPr>
          <w:sz w:val="24"/>
          <w:szCs w:val="23"/>
        </w:rPr>
        <w:t>As a team</w:t>
      </w:r>
      <w:r w:rsidR="003D1303">
        <w:rPr>
          <w:sz w:val="24"/>
          <w:szCs w:val="23"/>
        </w:rPr>
        <w:t>,</w:t>
      </w:r>
      <w:r w:rsidRPr="00A6685D">
        <w:rPr>
          <w:sz w:val="24"/>
          <w:szCs w:val="23"/>
        </w:rPr>
        <w:t xml:space="preserve"> review the information in the STEP 1 box and develop actionable goals. Enter each goal in the STEP 2 box. </w:t>
      </w:r>
    </w:p>
    <w:p w14:paraId="76635B70" w14:textId="77777777" w:rsidR="00EB072B" w:rsidRPr="00A6685D" w:rsidRDefault="00EB072B" w:rsidP="003615EC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sz w:val="24"/>
          <w:szCs w:val="23"/>
        </w:rPr>
      </w:pPr>
      <w:r w:rsidRPr="00A6685D">
        <w:rPr>
          <w:sz w:val="24"/>
          <w:szCs w:val="23"/>
        </w:rPr>
        <w:t xml:space="preserve">For each goal your team identifies in STEP 2, complete information in STEP 3 </w:t>
      </w:r>
      <w:r w:rsidR="00367925">
        <w:rPr>
          <w:sz w:val="24"/>
          <w:szCs w:val="23"/>
        </w:rPr>
        <w:t>to</w:t>
      </w:r>
      <w:r w:rsidRPr="00A6685D">
        <w:rPr>
          <w:sz w:val="24"/>
          <w:szCs w:val="23"/>
        </w:rPr>
        <w:t xml:space="preserve"> develop a plan of action.</w:t>
      </w:r>
    </w:p>
    <w:p w14:paraId="5CB7C60E" w14:textId="656A2B2D" w:rsidR="00EB072B" w:rsidRPr="00A6685D" w:rsidRDefault="00EB072B" w:rsidP="00CC546D">
      <w:pPr>
        <w:pStyle w:val="ListParagraph"/>
        <w:numPr>
          <w:ilvl w:val="0"/>
          <w:numId w:val="2"/>
        </w:numPr>
        <w:pBdr>
          <w:bottom w:val="single" w:sz="18" w:space="10" w:color="8DB3E2"/>
        </w:pBdr>
        <w:spacing w:after="240" w:line="240" w:lineRule="auto"/>
        <w:ind w:left="1080"/>
        <w:contextualSpacing w:val="0"/>
        <w:rPr>
          <w:sz w:val="24"/>
          <w:szCs w:val="23"/>
        </w:rPr>
      </w:pPr>
      <w:r w:rsidRPr="00A6685D">
        <w:rPr>
          <w:sz w:val="24"/>
          <w:szCs w:val="23"/>
        </w:rPr>
        <w:t xml:space="preserve">Update the Action Plan for each goal as </w:t>
      </w:r>
      <w:r w:rsidR="002540C6">
        <w:rPr>
          <w:sz w:val="24"/>
          <w:szCs w:val="23"/>
        </w:rPr>
        <w:t>steps</w:t>
      </w:r>
      <w:r w:rsidRPr="00A6685D">
        <w:rPr>
          <w:sz w:val="24"/>
          <w:szCs w:val="23"/>
        </w:rPr>
        <w:t xml:space="preserve"> and milestones are achieved until each goal </w:t>
      </w:r>
      <w:r w:rsidR="00961D2A">
        <w:rPr>
          <w:sz w:val="24"/>
          <w:szCs w:val="23"/>
        </w:rPr>
        <w:t>achieves its completion indicator</w:t>
      </w:r>
      <w:r w:rsidRPr="00A6685D">
        <w:rPr>
          <w:sz w:val="24"/>
          <w:szCs w:val="23"/>
        </w:rPr>
        <w:t>.</w:t>
      </w:r>
    </w:p>
    <w:p w14:paraId="1135F65C" w14:textId="2B173AFE" w:rsidR="00A6685D" w:rsidRPr="00B0367E" w:rsidRDefault="00DD1620" w:rsidP="00CC546D">
      <w:pPr>
        <w:spacing w:before="240"/>
        <w:jc w:val="right"/>
        <w:rPr>
          <w:color w:val="C0504D"/>
          <w:sz w:val="36"/>
          <w:szCs w:val="36"/>
        </w:rPr>
      </w:pPr>
      <w:r w:rsidRPr="00B0367E">
        <w:rPr>
          <w:color w:val="C0504D"/>
          <w:sz w:val="36"/>
          <w:szCs w:val="36"/>
        </w:rPr>
        <w:t xml:space="preserve">See a </w:t>
      </w:r>
      <w:r w:rsidR="00861670" w:rsidRPr="00B0367E">
        <w:rPr>
          <w:color w:val="C0504D"/>
          <w:sz w:val="36"/>
          <w:szCs w:val="36"/>
        </w:rPr>
        <w:t>partial</w:t>
      </w:r>
      <w:r w:rsidR="003D16BB" w:rsidRPr="00B0367E">
        <w:rPr>
          <w:color w:val="C0504D"/>
          <w:sz w:val="36"/>
          <w:szCs w:val="36"/>
        </w:rPr>
        <w:t xml:space="preserve"> example of </w:t>
      </w:r>
      <w:r w:rsidR="00861670" w:rsidRPr="00B0367E">
        <w:rPr>
          <w:color w:val="C0504D"/>
          <w:sz w:val="36"/>
          <w:szCs w:val="36"/>
        </w:rPr>
        <w:t>an</w:t>
      </w:r>
      <w:r w:rsidR="003D16BB" w:rsidRPr="00B0367E">
        <w:rPr>
          <w:color w:val="C0504D"/>
          <w:sz w:val="36"/>
          <w:szCs w:val="36"/>
        </w:rPr>
        <w:t xml:space="preserve"> Action Plan on the next page.</w:t>
      </w:r>
      <w:r w:rsidR="00A6685D" w:rsidRPr="00B0367E">
        <w:rPr>
          <w:color w:val="C0504D"/>
          <w:sz w:val="36"/>
          <w:szCs w:val="36"/>
        </w:rPr>
        <w:br w:type="page"/>
      </w:r>
    </w:p>
    <w:p w14:paraId="353EDA8C" w14:textId="7F2D01A4" w:rsidR="007C7865" w:rsidRDefault="007C7865" w:rsidP="00F17F98">
      <w:pPr>
        <w:pStyle w:val="Heading3"/>
        <w:ind w:left="86" w:right="-86"/>
      </w:pPr>
      <w:r w:rsidRPr="007C7865">
        <w:lastRenderedPageBreak/>
        <w:t>Example Page | Staff Skills, Capacity, and Knowledge Action Plan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6916"/>
        <w:gridCol w:w="7052"/>
      </w:tblGrid>
      <w:tr w:rsidR="00D769E6" w14:paraId="190E5DC0" w14:textId="77777777" w:rsidTr="009B1E75">
        <w:trPr>
          <w:trHeight w:val="720"/>
        </w:trPr>
        <w:tc>
          <w:tcPr>
            <w:tcW w:w="6916" w:type="dxa"/>
            <w:tcBorders>
              <w:top w:val="single" w:sz="24" w:space="0" w:color="632423" w:themeColor="accent2" w:themeShade="80"/>
              <w:bottom w:val="single" w:sz="24" w:space="0" w:color="0F243E" w:themeColor="text2" w:themeShade="80"/>
              <w:right w:val="single" w:sz="18" w:space="0" w:color="0F243E" w:themeColor="text2" w:themeShade="80"/>
            </w:tcBorders>
            <w:shd w:val="clear" w:color="auto" w:fill="1F497D" w:themeFill="text2"/>
            <w:vAlign w:val="center"/>
          </w:tcPr>
          <w:p w14:paraId="0EA0E6B9" w14:textId="30FF31AF" w:rsidR="00D769E6" w:rsidRPr="00367B3C" w:rsidRDefault="00D769E6" w:rsidP="00D769E6">
            <w:pPr>
              <w:rPr>
                <w:b/>
                <w:color w:val="C6D9F1" w:themeColor="text2" w:themeTint="33"/>
                <w:sz w:val="21"/>
                <w:szCs w:val="21"/>
              </w:rPr>
            </w:pPr>
            <w:r w:rsidRPr="00367B3C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Step 1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53D1">
              <w:rPr>
                <w:b/>
                <w:color w:val="FFFFFF" w:themeColor="background1"/>
                <w:sz w:val="21"/>
                <w:szCs w:val="21"/>
              </w:rPr>
              <w:t>List areas of opportunity for improvement (from ERA Section 4).</w:t>
            </w:r>
          </w:p>
        </w:tc>
        <w:tc>
          <w:tcPr>
            <w:tcW w:w="7052" w:type="dxa"/>
            <w:tcBorders>
              <w:top w:val="single" w:sz="24" w:space="0" w:color="632423" w:themeColor="accent2" w:themeShade="80"/>
              <w:left w:val="single" w:sz="18" w:space="0" w:color="0F243E" w:themeColor="text2" w:themeShade="80"/>
              <w:bottom w:val="single" w:sz="24" w:space="0" w:color="0F243E" w:themeColor="text2" w:themeShade="80"/>
            </w:tcBorders>
            <w:shd w:val="clear" w:color="auto" w:fill="1F497D" w:themeFill="text2"/>
            <w:vAlign w:val="center"/>
          </w:tcPr>
          <w:p w14:paraId="59291B6F" w14:textId="4F06ED7D" w:rsidR="00D769E6" w:rsidRPr="00367B3C" w:rsidRDefault="00D769E6" w:rsidP="00D769E6">
            <w:pPr>
              <w:rPr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2 </w:t>
            </w:r>
            <w:r w:rsidRPr="00AE53D1">
              <w:rPr>
                <w:b/>
                <w:color w:val="FFFFFF" w:themeColor="background1"/>
                <w:sz w:val="21"/>
                <w:szCs w:val="21"/>
              </w:rPr>
              <w:t>List goals in terms of attaining an ideal/fully acceptable state relative to the areas of opportunity for improvement.</w:t>
            </w:r>
          </w:p>
        </w:tc>
      </w:tr>
      <w:tr w:rsidR="00A6685D" w14:paraId="110EF7A6" w14:textId="77777777" w:rsidTr="00EA6155">
        <w:tblPrEx>
          <w:tblBorders>
            <w:insideH w:val="single" w:sz="12" w:space="0" w:color="auto"/>
            <w:insideV w:val="single" w:sz="18" w:space="0" w:color="auto"/>
          </w:tblBorders>
        </w:tblPrEx>
        <w:trPr>
          <w:trHeight w:val="3522"/>
        </w:trPr>
        <w:tc>
          <w:tcPr>
            <w:tcW w:w="6916" w:type="dxa"/>
            <w:tcBorders>
              <w:top w:val="single" w:sz="24" w:space="0" w:color="0F243E" w:themeColor="text2" w:themeShade="80"/>
            </w:tcBorders>
            <w:vAlign w:val="bottom"/>
          </w:tcPr>
          <w:p w14:paraId="572F3BDB" w14:textId="77777777" w:rsidR="003D16BB" w:rsidRPr="003D16BB" w:rsidRDefault="003D16BB" w:rsidP="003D16BB">
            <w:pPr>
              <w:spacing w:after="120" w:line="192" w:lineRule="auto"/>
              <w:rPr>
                <w:i/>
                <w:color w:val="FF0000"/>
                <w:sz w:val="22"/>
              </w:rPr>
            </w:pPr>
            <w:r w:rsidRPr="00AD3FA1">
              <w:rPr>
                <w:b/>
                <w:i/>
                <w:color w:val="C00000"/>
                <w:sz w:val="22"/>
                <w:szCs w:val="18"/>
              </w:rPr>
              <w:t>EXAMPLE:</w:t>
            </w:r>
          </w:p>
          <w:p w14:paraId="4A1827BC" w14:textId="3CBB607B" w:rsidR="00A6685D" w:rsidRPr="003D16BB" w:rsidRDefault="005A3A3F" w:rsidP="00665DE0">
            <w:pPr>
              <w:spacing w:after="600"/>
              <w:ind w:left="144" w:right="144"/>
              <w:rPr>
                <w:i/>
                <w:color w:val="1F497D" w:themeColor="text2"/>
                <w:sz w:val="28"/>
              </w:rPr>
            </w:pPr>
            <w:r>
              <w:rPr>
                <w:i/>
                <w:color w:val="1F497D" w:themeColor="text2"/>
                <w:sz w:val="28"/>
              </w:rPr>
              <w:t xml:space="preserve">4.1 </w:t>
            </w:r>
            <w:r w:rsidR="00884ACC">
              <w:rPr>
                <w:i/>
                <w:color w:val="1F497D" w:themeColor="text2"/>
                <w:sz w:val="28"/>
              </w:rPr>
              <w:t>The state agencies represented on our team have modest in-house research and evaluation staff resources.</w:t>
            </w:r>
          </w:p>
          <w:p w14:paraId="1BB935B6" w14:textId="01DCCF0E" w:rsidR="00A6685D" w:rsidRPr="00254066" w:rsidRDefault="00A6685D" w:rsidP="00665DE0">
            <w:pPr>
              <w:pBdr>
                <w:top w:val="single" w:sz="12" w:space="3" w:color="95B3D7" w:themeColor="accent1" w:themeTint="99"/>
              </w:pBdr>
              <w:spacing w:before="240" w:after="480"/>
              <w:ind w:left="144" w:right="144"/>
              <w:rPr>
                <w:sz w:val="16"/>
                <w:szCs w:val="16"/>
              </w:rPr>
            </w:pPr>
            <w:r>
              <w:t xml:space="preserve">When these lists are complete, </w:t>
            </w:r>
            <w:r w:rsidR="00074C9B">
              <w:t xml:space="preserve">determine whether </w:t>
            </w:r>
            <w:r w:rsidR="00367925">
              <w:t>areas for improvement</w:t>
            </w:r>
            <w:r>
              <w:t xml:space="preserve"> can be combined, eliminated, etc. to produce a manageable number.</w:t>
            </w:r>
          </w:p>
        </w:tc>
        <w:tc>
          <w:tcPr>
            <w:tcW w:w="7052" w:type="dxa"/>
            <w:tcBorders>
              <w:top w:val="single" w:sz="24" w:space="0" w:color="0F243E" w:themeColor="text2" w:themeShade="80"/>
            </w:tcBorders>
            <w:vAlign w:val="bottom"/>
          </w:tcPr>
          <w:p w14:paraId="2B4E3580" w14:textId="77777777" w:rsidR="003D16BB" w:rsidRPr="003D16BB" w:rsidRDefault="003D16BB" w:rsidP="003D16BB">
            <w:pPr>
              <w:spacing w:after="120" w:line="192" w:lineRule="auto"/>
              <w:rPr>
                <w:i/>
                <w:color w:val="FF0000"/>
                <w:sz w:val="22"/>
              </w:rPr>
            </w:pPr>
            <w:r w:rsidRPr="00AD3FA1">
              <w:rPr>
                <w:b/>
                <w:i/>
                <w:color w:val="C00000"/>
                <w:sz w:val="22"/>
                <w:szCs w:val="18"/>
              </w:rPr>
              <w:t>EXAMPLE:</w:t>
            </w:r>
          </w:p>
          <w:p w14:paraId="726733AF" w14:textId="0F00039C" w:rsidR="00A6685D" w:rsidRPr="003D16BB" w:rsidRDefault="003A0C4B" w:rsidP="00520B09">
            <w:pPr>
              <w:spacing w:after="600"/>
              <w:ind w:left="144" w:right="144"/>
              <w:rPr>
                <w:i/>
                <w:color w:val="1F497D" w:themeColor="text2"/>
                <w:sz w:val="28"/>
              </w:rPr>
            </w:pPr>
            <w:r>
              <w:rPr>
                <w:i/>
                <w:color w:val="1F497D" w:themeColor="text2"/>
                <w:sz w:val="28"/>
              </w:rPr>
              <w:t xml:space="preserve">To </w:t>
            </w:r>
            <w:r w:rsidR="00884ACC">
              <w:rPr>
                <w:i/>
                <w:color w:val="1F497D" w:themeColor="text2"/>
                <w:sz w:val="28"/>
              </w:rPr>
              <w:t>extend in-house research and evaluation staff resources</w:t>
            </w:r>
            <w:r>
              <w:rPr>
                <w:i/>
                <w:color w:val="1F497D" w:themeColor="text2"/>
                <w:sz w:val="28"/>
              </w:rPr>
              <w:t xml:space="preserve">, first </w:t>
            </w:r>
            <w:r w:rsidR="00884ACC">
              <w:rPr>
                <w:i/>
                <w:color w:val="1F497D" w:themeColor="text2"/>
                <w:sz w:val="28"/>
              </w:rPr>
              <w:t xml:space="preserve">determine </w:t>
            </w:r>
            <w:r w:rsidR="005A3A3F">
              <w:rPr>
                <w:i/>
                <w:color w:val="1F497D" w:themeColor="text2"/>
                <w:sz w:val="28"/>
              </w:rPr>
              <w:t xml:space="preserve">staffing budget and </w:t>
            </w:r>
            <w:r w:rsidR="00884ACC">
              <w:rPr>
                <w:i/>
                <w:color w:val="1F497D" w:themeColor="text2"/>
                <w:sz w:val="28"/>
              </w:rPr>
              <w:t>skill levels of current staff</w:t>
            </w:r>
            <w:r>
              <w:rPr>
                <w:i/>
                <w:color w:val="1F497D" w:themeColor="text2"/>
                <w:sz w:val="28"/>
              </w:rPr>
              <w:t xml:space="preserve">. </w:t>
            </w:r>
          </w:p>
          <w:p w14:paraId="577DD2DB" w14:textId="0E974202" w:rsidR="00A6685D" w:rsidRPr="00254066" w:rsidRDefault="00A6685D" w:rsidP="00665DE0">
            <w:pPr>
              <w:pBdr>
                <w:top w:val="single" w:sz="12" w:space="3" w:color="95B3D7" w:themeColor="accent1" w:themeTint="99"/>
              </w:pBdr>
              <w:spacing w:before="240" w:after="240"/>
              <w:ind w:left="144" w:right="144"/>
              <w:rPr>
                <w:sz w:val="16"/>
                <w:szCs w:val="16"/>
              </w:rPr>
            </w:pPr>
            <w:r>
              <w:t xml:space="preserve">When these lists are complete, </w:t>
            </w:r>
            <w:r w:rsidR="00BD3E80">
              <w:t xml:space="preserve">determine whether </w:t>
            </w:r>
            <w:r>
              <w:t>goals can be combined, eliminated, etc. to produce a manageable number, and align items to the left-hand column.</w:t>
            </w:r>
          </w:p>
        </w:tc>
      </w:tr>
    </w:tbl>
    <w:p w14:paraId="14BE4A59" w14:textId="2BCF607F" w:rsidR="00665DE0" w:rsidRDefault="00665DE0" w:rsidP="00665DE0">
      <w:pPr>
        <w:pStyle w:val="bluebox"/>
        <w:ind w:left="90" w:right="-90"/>
      </w:pPr>
      <w:r>
        <w:t xml:space="preserve">Step 3 </w:t>
      </w:r>
      <w:r w:rsidRPr="00665DE0">
        <w:rPr>
          <w:rFonts w:asciiTheme="minorHAnsi" w:hAnsiTheme="minorHAnsi"/>
          <w:sz w:val="21"/>
          <w:szCs w:val="21"/>
        </w:rPr>
        <w:t>Then, follow the template below for each GOAL.</w:t>
      </w:r>
    </w:p>
    <w:tbl>
      <w:tblPr>
        <w:tblStyle w:val="TableGrid"/>
        <w:tblW w:w="13968" w:type="dxa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  <w:gridCol w:w="2098"/>
        <w:gridCol w:w="2102"/>
        <w:gridCol w:w="2100"/>
        <w:gridCol w:w="2097"/>
        <w:gridCol w:w="2103"/>
        <w:gridCol w:w="1371"/>
      </w:tblGrid>
      <w:tr w:rsidR="00A6685D" w14:paraId="4A67849C" w14:textId="77777777" w:rsidTr="00AE53D1">
        <w:trPr>
          <w:trHeight w:val="576"/>
          <w:tblHeader/>
        </w:trPr>
        <w:tc>
          <w:tcPr>
            <w:tcW w:w="2097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8DFEE0A" w14:textId="77777777" w:rsidR="00A6685D" w:rsidRPr="005427D7" w:rsidRDefault="00A6685D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Key Strategies</w:t>
            </w:r>
          </w:p>
        </w:tc>
        <w:tc>
          <w:tcPr>
            <w:tcW w:w="209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51BBE3A0" w14:textId="77777777" w:rsidR="00A6685D" w:rsidRPr="005427D7" w:rsidRDefault="00A6685D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02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01863D7" w14:textId="65CB0134" w:rsidR="00A6685D" w:rsidRPr="005427D7" w:rsidRDefault="00A6685D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Responsible </w:t>
            </w:r>
            <w:r w:rsidR="002540C6">
              <w:rPr>
                <w:rFonts w:asciiTheme="majorHAnsi" w:hAnsiTheme="majorHAnsi"/>
                <w:i/>
              </w:rPr>
              <w:t>Person(s)</w:t>
            </w:r>
          </w:p>
        </w:tc>
        <w:tc>
          <w:tcPr>
            <w:tcW w:w="2100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2BB0C78" w14:textId="77777777" w:rsidR="00A6685D" w:rsidRPr="005427D7" w:rsidRDefault="00A6685D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Timeframe / Milestone</w:t>
            </w:r>
          </w:p>
        </w:tc>
        <w:tc>
          <w:tcPr>
            <w:tcW w:w="2097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CDA1782" w14:textId="77777777" w:rsidR="00A6685D" w:rsidRPr="005427D7" w:rsidRDefault="00A6685D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03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65C4ADBE" w14:textId="77777777" w:rsidR="00A6685D" w:rsidRPr="005427D7" w:rsidRDefault="00A6685D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1371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54A31DB" w14:textId="6C7CEB0F" w:rsidR="00A6685D" w:rsidRPr="005427D7" w:rsidRDefault="001B37C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Completion Indicator</w:t>
            </w:r>
          </w:p>
        </w:tc>
      </w:tr>
      <w:tr w:rsidR="00A6685D" w14:paraId="609B21E0" w14:textId="77777777" w:rsidTr="00EA6155">
        <w:trPr>
          <w:trHeight w:val="2530"/>
        </w:trPr>
        <w:tc>
          <w:tcPr>
            <w:tcW w:w="2097" w:type="dxa"/>
            <w:shd w:val="clear" w:color="auto" w:fill="auto"/>
          </w:tcPr>
          <w:p w14:paraId="00573DA7" w14:textId="77777777" w:rsidR="00A6685D" w:rsidRPr="00AD3FA1" w:rsidRDefault="00A6685D" w:rsidP="00520B09">
            <w:pPr>
              <w:spacing w:after="120" w:line="192" w:lineRule="auto"/>
              <w:rPr>
                <w:i/>
                <w:color w:val="FF0000"/>
                <w:sz w:val="22"/>
              </w:rPr>
            </w:pPr>
            <w:r w:rsidRPr="00AD3FA1">
              <w:rPr>
                <w:b/>
                <w:i/>
                <w:color w:val="C00000"/>
                <w:sz w:val="22"/>
                <w:szCs w:val="18"/>
              </w:rPr>
              <w:t>EXAMPLE:</w:t>
            </w:r>
          </w:p>
          <w:p w14:paraId="2DE4CF24" w14:textId="2B452A4A" w:rsidR="00A6685D" w:rsidRDefault="00A6685D" w:rsidP="00520B09">
            <w:pPr>
              <w:pStyle w:val="NoSpacing"/>
              <w:spacing w:after="120"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 w:rsidRPr="00AD3FA1">
              <w:rPr>
                <w:i/>
                <w:color w:val="1F497D" w:themeColor="text2"/>
                <w:sz w:val="22"/>
              </w:rPr>
              <w:t xml:space="preserve">Convene a meeting with </w:t>
            </w:r>
            <w:r w:rsidR="00884ACC">
              <w:rPr>
                <w:i/>
                <w:color w:val="1F497D" w:themeColor="text2"/>
                <w:sz w:val="22"/>
              </w:rPr>
              <w:t>research and evaluation unit directors to discuss available staff resources</w:t>
            </w:r>
            <w:r w:rsidR="005A3A3F">
              <w:rPr>
                <w:i/>
                <w:color w:val="1F497D" w:themeColor="text2"/>
                <w:sz w:val="22"/>
              </w:rPr>
              <w:t xml:space="preserve"> and plan for expansion</w:t>
            </w:r>
            <w:del w:id="0" w:author="Cynthia Forland" w:date="2019-12-25T22:53:00Z">
              <w:r w:rsidRPr="00AD3FA1" w:rsidDel="009B7733">
                <w:rPr>
                  <w:i/>
                  <w:color w:val="1F497D" w:themeColor="text2"/>
                  <w:sz w:val="22"/>
                </w:rPr>
                <w:delText>.</w:delText>
              </w:r>
            </w:del>
          </w:p>
        </w:tc>
        <w:tc>
          <w:tcPr>
            <w:tcW w:w="2098" w:type="dxa"/>
            <w:shd w:val="clear" w:color="auto" w:fill="auto"/>
          </w:tcPr>
          <w:p w14:paraId="3DEB56A5" w14:textId="77777777" w:rsidR="00A6685D" w:rsidRPr="00AD3FA1" w:rsidRDefault="00A6685D" w:rsidP="00520B09">
            <w:pPr>
              <w:spacing w:after="120" w:line="216" w:lineRule="auto"/>
              <w:rPr>
                <w:i/>
                <w:color w:val="C00000"/>
                <w:sz w:val="28"/>
              </w:rPr>
            </w:pPr>
            <w:r w:rsidRPr="00AD3FA1">
              <w:rPr>
                <w:b/>
                <w:i/>
                <w:color w:val="C00000"/>
                <w:sz w:val="22"/>
                <w:szCs w:val="18"/>
              </w:rPr>
              <w:t>EXAMPLE:</w:t>
            </w:r>
          </w:p>
          <w:p w14:paraId="0867D382" w14:textId="7AC836B8" w:rsidR="00A6685D" w:rsidRDefault="00254066" w:rsidP="00520B09">
            <w:pPr>
              <w:numPr>
                <w:ilvl w:val="0"/>
                <w:numId w:val="3"/>
              </w:numPr>
              <w:spacing w:after="120" w:line="216" w:lineRule="auto"/>
              <w:ind w:left="144" w:hanging="144"/>
              <w:rPr>
                <w:i/>
                <w:color w:val="1F497D" w:themeColor="text2"/>
                <w:sz w:val="22"/>
              </w:rPr>
            </w:pPr>
            <w:r>
              <w:rPr>
                <w:i/>
                <w:color w:val="1F497D" w:themeColor="text2"/>
                <w:sz w:val="22"/>
              </w:rPr>
              <w:t xml:space="preserve">Set </w:t>
            </w:r>
            <w:r w:rsidR="00A6685D" w:rsidRPr="00AD3FA1">
              <w:rPr>
                <w:i/>
                <w:color w:val="1F497D" w:themeColor="text2"/>
                <w:sz w:val="22"/>
              </w:rPr>
              <w:t>meeting date</w:t>
            </w:r>
          </w:p>
          <w:p w14:paraId="777A5424" w14:textId="50BE9E69" w:rsidR="00A6685D" w:rsidRDefault="00884ACC" w:rsidP="00520B09">
            <w:pPr>
              <w:numPr>
                <w:ilvl w:val="0"/>
                <w:numId w:val="3"/>
              </w:numPr>
              <w:spacing w:after="120" w:line="216" w:lineRule="auto"/>
              <w:ind w:left="144" w:hanging="144"/>
              <w:rPr>
                <w:i/>
                <w:color w:val="1F497D" w:themeColor="text2"/>
                <w:sz w:val="22"/>
              </w:rPr>
            </w:pPr>
            <w:r>
              <w:rPr>
                <w:i/>
                <w:color w:val="1F497D" w:themeColor="text2"/>
                <w:sz w:val="22"/>
              </w:rPr>
              <w:t xml:space="preserve">Create a template to identify </w:t>
            </w:r>
            <w:r w:rsidR="005A3A3F">
              <w:rPr>
                <w:i/>
                <w:color w:val="1F497D" w:themeColor="text2"/>
                <w:sz w:val="22"/>
              </w:rPr>
              <w:t xml:space="preserve">staffing budget and </w:t>
            </w:r>
            <w:r>
              <w:rPr>
                <w:i/>
                <w:color w:val="1F497D" w:themeColor="text2"/>
                <w:sz w:val="22"/>
              </w:rPr>
              <w:t>current staff skills</w:t>
            </w:r>
          </w:p>
          <w:p w14:paraId="1229D45B" w14:textId="14604302" w:rsidR="005A3A3F" w:rsidRPr="00AD3FA1" w:rsidRDefault="005A3A3F" w:rsidP="00520B09">
            <w:pPr>
              <w:numPr>
                <w:ilvl w:val="0"/>
                <w:numId w:val="3"/>
              </w:numPr>
              <w:spacing w:after="120" w:line="216" w:lineRule="auto"/>
              <w:ind w:left="144" w:hanging="144"/>
              <w:rPr>
                <w:i/>
                <w:color w:val="1F497D" w:themeColor="text2"/>
                <w:sz w:val="22"/>
              </w:rPr>
            </w:pPr>
            <w:r>
              <w:rPr>
                <w:i/>
                <w:color w:val="1F497D" w:themeColor="text2"/>
                <w:sz w:val="22"/>
              </w:rPr>
              <w:t>Distribute template</w:t>
            </w:r>
            <w:r w:rsidR="00254066">
              <w:rPr>
                <w:i/>
                <w:color w:val="1F497D" w:themeColor="text2"/>
                <w:sz w:val="22"/>
              </w:rPr>
              <w:t xml:space="preserve"> to unit directors</w:t>
            </w:r>
            <w:r>
              <w:rPr>
                <w:i/>
                <w:color w:val="1F497D" w:themeColor="text2"/>
                <w:sz w:val="22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14:paraId="69C46E63" w14:textId="77777777" w:rsidR="00A6685D" w:rsidRPr="00AD3FA1" w:rsidRDefault="00A6685D" w:rsidP="00520B09">
            <w:pPr>
              <w:spacing w:after="120" w:line="216" w:lineRule="auto"/>
              <w:rPr>
                <w:i/>
                <w:color w:val="C00000"/>
              </w:rPr>
            </w:pPr>
            <w:r w:rsidRPr="00AD3FA1">
              <w:rPr>
                <w:b/>
                <w:i/>
                <w:color w:val="C00000"/>
                <w:sz w:val="22"/>
                <w:szCs w:val="18"/>
              </w:rPr>
              <w:t>EXAMPLE:</w:t>
            </w:r>
          </w:p>
          <w:p w14:paraId="4838DC7C" w14:textId="5B5864C3" w:rsidR="00A6685D" w:rsidRDefault="00884ACC" w:rsidP="00520B09">
            <w:pPr>
              <w:pStyle w:val="NoSpacing"/>
              <w:spacing w:after="120" w:line="216" w:lineRule="auto"/>
              <w:rPr>
                <w:i/>
                <w:color w:val="1F497D" w:themeColor="text2"/>
                <w:sz w:val="22"/>
              </w:rPr>
            </w:pPr>
            <w:r>
              <w:rPr>
                <w:i/>
                <w:color w:val="1F497D" w:themeColor="text2"/>
                <w:sz w:val="22"/>
              </w:rPr>
              <w:t>Leticia</w:t>
            </w:r>
            <w:r w:rsidR="00A6685D" w:rsidRPr="00AD3FA1">
              <w:rPr>
                <w:i/>
                <w:color w:val="1F497D" w:themeColor="text2"/>
                <w:sz w:val="22"/>
              </w:rPr>
              <w:t xml:space="preserve"> </w:t>
            </w:r>
            <w:proofErr w:type="spellStart"/>
            <w:r w:rsidR="005A3A3F">
              <w:rPr>
                <w:i/>
                <w:color w:val="1F497D" w:themeColor="text2"/>
                <w:sz w:val="22"/>
              </w:rPr>
              <w:t>Whitebread</w:t>
            </w:r>
            <w:proofErr w:type="spellEnd"/>
            <w:r w:rsidR="00A6685D" w:rsidRPr="00AD3FA1">
              <w:rPr>
                <w:i/>
                <w:color w:val="1F497D" w:themeColor="text2"/>
                <w:sz w:val="22"/>
              </w:rPr>
              <w:t>, WIB director</w:t>
            </w:r>
          </w:p>
          <w:p w14:paraId="1FB9DDEA" w14:textId="5C56C8A8" w:rsidR="005A3A3F" w:rsidRDefault="005A3A3F" w:rsidP="005A3A3F">
            <w:pPr>
              <w:pStyle w:val="NoSpacing"/>
              <w:spacing w:after="120" w:line="216" w:lineRule="auto"/>
              <w:rPr>
                <w:i/>
                <w:color w:val="1F497D" w:themeColor="text2"/>
                <w:sz w:val="22"/>
              </w:rPr>
            </w:pPr>
            <w:r>
              <w:rPr>
                <w:i/>
                <w:color w:val="1F497D" w:themeColor="text2"/>
                <w:sz w:val="22"/>
              </w:rPr>
              <w:t>Horatio Alvarez</w:t>
            </w:r>
            <w:r w:rsidRPr="00AD3FA1">
              <w:rPr>
                <w:i/>
                <w:color w:val="1F497D" w:themeColor="text2"/>
                <w:sz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</w:rPr>
              <w:t>Personnel</w:t>
            </w:r>
            <w:r w:rsidRPr="00AD3FA1">
              <w:rPr>
                <w:i/>
                <w:color w:val="1F497D" w:themeColor="text2"/>
                <w:sz w:val="22"/>
              </w:rPr>
              <w:t xml:space="preserve"> director</w:t>
            </w:r>
          </w:p>
          <w:p w14:paraId="2FCBC92C" w14:textId="0BAA4F88" w:rsidR="005A3A3F" w:rsidRDefault="005A3A3F" w:rsidP="00520B09">
            <w:pPr>
              <w:pStyle w:val="NoSpacing"/>
              <w:spacing w:after="120" w:line="216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2100" w:type="dxa"/>
            <w:shd w:val="clear" w:color="auto" w:fill="auto"/>
          </w:tcPr>
          <w:p w14:paraId="37F16477" w14:textId="77777777" w:rsidR="00A6685D" w:rsidRPr="00AD3FA1" w:rsidRDefault="00A6685D" w:rsidP="00520B09">
            <w:pPr>
              <w:spacing w:after="120" w:line="216" w:lineRule="auto"/>
              <w:rPr>
                <w:i/>
                <w:color w:val="C00000"/>
                <w:sz w:val="28"/>
              </w:rPr>
            </w:pPr>
            <w:r w:rsidRPr="00AD3FA1">
              <w:rPr>
                <w:b/>
                <w:i/>
                <w:color w:val="C00000"/>
                <w:sz w:val="22"/>
                <w:szCs w:val="18"/>
              </w:rPr>
              <w:t>EXAMPLE:</w:t>
            </w:r>
          </w:p>
          <w:p w14:paraId="42A80E02" w14:textId="6C7601C7" w:rsidR="00A6685D" w:rsidRDefault="00A6685D" w:rsidP="00520B09">
            <w:pPr>
              <w:pStyle w:val="NoSpacing"/>
              <w:spacing w:after="120" w:line="216" w:lineRule="auto"/>
              <w:rPr>
                <w:rFonts w:asciiTheme="majorHAnsi" w:hAnsiTheme="majorHAnsi"/>
                <w:i/>
              </w:rPr>
            </w:pPr>
            <w:r w:rsidRPr="00AD3FA1">
              <w:rPr>
                <w:i/>
                <w:color w:val="1F497D" w:themeColor="text2"/>
                <w:sz w:val="22"/>
              </w:rPr>
              <w:t xml:space="preserve">Complete by March 15, </w:t>
            </w:r>
            <w:r w:rsidR="00884ACC">
              <w:rPr>
                <w:i/>
                <w:color w:val="1F497D" w:themeColor="text2"/>
                <w:sz w:val="22"/>
              </w:rPr>
              <w:t>2020</w:t>
            </w:r>
          </w:p>
        </w:tc>
        <w:tc>
          <w:tcPr>
            <w:tcW w:w="2097" w:type="dxa"/>
            <w:shd w:val="clear" w:color="auto" w:fill="auto"/>
          </w:tcPr>
          <w:p w14:paraId="442E4854" w14:textId="77777777" w:rsidR="00A6685D" w:rsidRPr="00AD3FA1" w:rsidRDefault="00A6685D" w:rsidP="00520B09">
            <w:pPr>
              <w:spacing w:after="120" w:line="216" w:lineRule="auto"/>
              <w:rPr>
                <w:i/>
                <w:color w:val="C00000"/>
                <w:sz w:val="28"/>
              </w:rPr>
            </w:pPr>
            <w:r w:rsidRPr="00AD3FA1">
              <w:rPr>
                <w:b/>
                <w:i/>
                <w:color w:val="C00000"/>
                <w:sz w:val="22"/>
                <w:szCs w:val="18"/>
              </w:rPr>
              <w:t>EXAMPLE:</w:t>
            </w:r>
          </w:p>
          <w:p w14:paraId="3E99A40B" w14:textId="1FA958ED" w:rsidR="00A6685D" w:rsidRDefault="00884ACC" w:rsidP="00520B09">
            <w:pPr>
              <w:pStyle w:val="NoSpacing"/>
              <w:spacing w:after="120" w:line="216" w:lineRule="auto"/>
              <w:rPr>
                <w:rFonts w:asciiTheme="majorHAnsi" w:hAnsiTheme="majorHAnsi"/>
                <w:i/>
              </w:rPr>
            </w:pPr>
            <w:r>
              <w:rPr>
                <w:i/>
                <w:color w:val="1F497D" w:themeColor="text2"/>
                <w:sz w:val="22"/>
              </w:rPr>
              <w:t xml:space="preserve">Completed </w:t>
            </w:r>
            <w:r w:rsidR="005A3A3F">
              <w:rPr>
                <w:i/>
                <w:color w:val="1F497D" w:themeColor="text2"/>
                <w:sz w:val="22"/>
              </w:rPr>
              <w:t xml:space="preserve">staffing budget and </w:t>
            </w:r>
            <w:r>
              <w:rPr>
                <w:i/>
                <w:color w:val="1F497D" w:themeColor="text2"/>
                <w:sz w:val="22"/>
              </w:rPr>
              <w:t>staff skills templates from directors</w:t>
            </w:r>
          </w:p>
        </w:tc>
        <w:tc>
          <w:tcPr>
            <w:tcW w:w="2103" w:type="dxa"/>
            <w:shd w:val="clear" w:color="auto" w:fill="auto"/>
          </w:tcPr>
          <w:p w14:paraId="2737188F" w14:textId="77777777" w:rsidR="00A6685D" w:rsidRPr="00AD3FA1" w:rsidRDefault="00A6685D" w:rsidP="00520B09">
            <w:pPr>
              <w:spacing w:after="120" w:line="216" w:lineRule="auto"/>
              <w:rPr>
                <w:i/>
                <w:color w:val="C00000"/>
                <w:sz w:val="28"/>
              </w:rPr>
            </w:pPr>
            <w:r w:rsidRPr="00AD3FA1">
              <w:rPr>
                <w:b/>
                <w:i/>
                <w:color w:val="C00000"/>
                <w:sz w:val="22"/>
                <w:szCs w:val="18"/>
              </w:rPr>
              <w:t>EXAMPLE:</w:t>
            </w:r>
          </w:p>
          <w:p w14:paraId="07B5E245" w14:textId="5092EC6F" w:rsidR="00A6685D" w:rsidRPr="00AD3FA1" w:rsidRDefault="005A3A3F" w:rsidP="00520B09">
            <w:pPr>
              <w:numPr>
                <w:ilvl w:val="0"/>
                <w:numId w:val="4"/>
              </w:numPr>
              <w:spacing w:after="120" w:line="216" w:lineRule="auto"/>
              <w:ind w:left="144" w:hanging="144"/>
              <w:rPr>
                <w:i/>
                <w:color w:val="1F497D" w:themeColor="text2"/>
                <w:sz w:val="22"/>
              </w:rPr>
            </w:pPr>
            <w:r>
              <w:rPr>
                <w:i/>
                <w:color w:val="1F497D" w:themeColor="text2"/>
                <w:sz w:val="22"/>
              </w:rPr>
              <w:t xml:space="preserve">Plan for expanding </w:t>
            </w:r>
            <w:r w:rsidR="001B37C7">
              <w:rPr>
                <w:i/>
                <w:color w:val="1F497D" w:themeColor="text2"/>
                <w:sz w:val="22"/>
              </w:rPr>
              <w:t>staff</w:t>
            </w:r>
            <w:r>
              <w:rPr>
                <w:i/>
                <w:color w:val="1F497D" w:themeColor="text2"/>
                <w:sz w:val="22"/>
              </w:rPr>
              <w:t xml:space="preserve"> resources </w:t>
            </w:r>
            <w:r w:rsidR="001B37C7">
              <w:rPr>
                <w:i/>
                <w:color w:val="1F497D" w:themeColor="text2"/>
                <w:sz w:val="22"/>
              </w:rPr>
              <w:t>in next fiscal cycle</w:t>
            </w:r>
          </w:p>
          <w:p w14:paraId="67B62D02" w14:textId="5985946E" w:rsidR="00A6685D" w:rsidRPr="00AD3FA1" w:rsidRDefault="001B37C7" w:rsidP="00254066">
            <w:pPr>
              <w:numPr>
                <w:ilvl w:val="0"/>
                <w:numId w:val="4"/>
              </w:numPr>
              <w:spacing w:after="120" w:line="216" w:lineRule="auto"/>
              <w:ind w:left="144" w:hanging="144"/>
              <w:rPr>
                <w:i/>
                <w:color w:val="1F497D" w:themeColor="text2"/>
                <w:sz w:val="22"/>
              </w:rPr>
            </w:pPr>
            <w:r>
              <w:rPr>
                <w:i/>
                <w:color w:val="1F497D" w:themeColor="text2"/>
                <w:sz w:val="22"/>
              </w:rPr>
              <w:t>Plan for cross-training and professional learning</w:t>
            </w:r>
            <w:r w:rsidR="00254066">
              <w:rPr>
                <w:i/>
                <w:color w:val="1F497D" w:themeColor="text2"/>
                <w:sz w:val="22"/>
              </w:rPr>
              <w:t xml:space="preserve"> of current staff</w:t>
            </w:r>
          </w:p>
        </w:tc>
        <w:tc>
          <w:tcPr>
            <w:tcW w:w="1371" w:type="dxa"/>
            <w:shd w:val="clear" w:color="auto" w:fill="auto"/>
          </w:tcPr>
          <w:p w14:paraId="52E98B8E" w14:textId="77777777" w:rsidR="00A6685D" w:rsidRPr="00AD3FA1" w:rsidRDefault="00A6685D" w:rsidP="00520B09">
            <w:pPr>
              <w:spacing w:after="120" w:line="216" w:lineRule="auto"/>
              <w:rPr>
                <w:i/>
                <w:color w:val="C00000"/>
              </w:rPr>
            </w:pPr>
            <w:r w:rsidRPr="00AD3FA1">
              <w:rPr>
                <w:b/>
                <w:i/>
                <w:color w:val="C00000"/>
                <w:sz w:val="22"/>
                <w:szCs w:val="18"/>
              </w:rPr>
              <w:t>EXAMPLE:</w:t>
            </w:r>
          </w:p>
          <w:p w14:paraId="4088F13A" w14:textId="692D12C3" w:rsidR="00A6685D" w:rsidRPr="00AD3FA1" w:rsidRDefault="00254066" w:rsidP="00254066">
            <w:pPr>
              <w:pStyle w:val="NoSpacing"/>
              <w:spacing w:after="120" w:line="216" w:lineRule="auto"/>
            </w:pPr>
            <w:r>
              <w:rPr>
                <w:i/>
                <w:color w:val="1F497D" w:themeColor="text2"/>
                <w:sz w:val="22"/>
              </w:rPr>
              <w:t>Meeting occurs and plans are shared with agency leadership</w:t>
            </w:r>
          </w:p>
        </w:tc>
      </w:tr>
    </w:tbl>
    <w:p w14:paraId="441E96B3" w14:textId="37E7E262" w:rsidR="00665DE0" w:rsidRDefault="00665DE0" w:rsidP="000C7456">
      <w:pPr>
        <w:pStyle w:val="Heading3"/>
        <w:ind w:left="90" w:right="-90"/>
      </w:pPr>
      <w:r>
        <w:lastRenderedPageBreak/>
        <w:t>Evaluation Culture and Awareness Action Plan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6984"/>
        <w:gridCol w:w="6984"/>
      </w:tblGrid>
      <w:tr w:rsidR="00665DE0" w14:paraId="3B05C912" w14:textId="77777777" w:rsidTr="00253C7C">
        <w:trPr>
          <w:trHeight w:val="720"/>
        </w:trPr>
        <w:tc>
          <w:tcPr>
            <w:tcW w:w="6984" w:type="dxa"/>
            <w:tcBorders>
              <w:top w:val="single" w:sz="24" w:space="0" w:color="632423" w:themeColor="accent2" w:themeShade="80"/>
              <w:bottom w:val="single" w:sz="24" w:space="0" w:color="0F243E" w:themeColor="text2" w:themeShade="80"/>
              <w:right w:val="single" w:sz="18" w:space="0" w:color="0F243E" w:themeColor="text2" w:themeShade="80"/>
            </w:tcBorders>
            <w:shd w:val="clear" w:color="auto" w:fill="1F497D" w:themeFill="text2"/>
            <w:vAlign w:val="center"/>
          </w:tcPr>
          <w:p w14:paraId="38FEF645" w14:textId="687C84AB" w:rsidR="00665DE0" w:rsidRPr="00367B3C" w:rsidRDefault="00665DE0" w:rsidP="00665DE0">
            <w:pPr>
              <w:rPr>
                <w:b/>
                <w:color w:val="C6D9F1" w:themeColor="text2" w:themeTint="33"/>
                <w:sz w:val="21"/>
                <w:szCs w:val="21"/>
              </w:rPr>
            </w:pPr>
            <w:r w:rsidRPr="00367B3C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Step 1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7456">
              <w:rPr>
                <w:b/>
                <w:color w:val="FFFFFF" w:themeColor="background1"/>
                <w:sz w:val="21"/>
                <w:szCs w:val="21"/>
              </w:rPr>
              <w:t>List areas of opportunity for improvement (from ERA Section 1):</w:t>
            </w:r>
          </w:p>
        </w:tc>
        <w:tc>
          <w:tcPr>
            <w:tcW w:w="6984" w:type="dxa"/>
            <w:tcBorders>
              <w:top w:val="single" w:sz="24" w:space="0" w:color="632423" w:themeColor="accent2" w:themeShade="80"/>
              <w:left w:val="single" w:sz="18" w:space="0" w:color="0F243E" w:themeColor="text2" w:themeShade="80"/>
              <w:bottom w:val="single" w:sz="24" w:space="0" w:color="0F243E" w:themeColor="text2" w:themeShade="80"/>
            </w:tcBorders>
            <w:shd w:val="clear" w:color="auto" w:fill="1F497D" w:themeFill="text2"/>
            <w:vAlign w:val="center"/>
          </w:tcPr>
          <w:p w14:paraId="67AEE14A" w14:textId="191C6C99" w:rsidR="00665DE0" w:rsidRPr="00367B3C" w:rsidRDefault="00665DE0" w:rsidP="00665DE0">
            <w:pPr>
              <w:rPr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2 </w:t>
            </w:r>
            <w:r w:rsidRPr="000C7456">
              <w:rPr>
                <w:b/>
                <w:color w:val="FFFFFF" w:themeColor="background1"/>
                <w:sz w:val="21"/>
                <w:szCs w:val="21"/>
              </w:rPr>
              <w:t>List goals in terms of attaining an ideal/fully acceptable state relative to the areas of opportunity for improvement.</w:t>
            </w:r>
          </w:p>
        </w:tc>
      </w:tr>
      <w:tr w:rsidR="00367B3C" w14:paraId="77CFA36A" w14:textId="77777777" w:rsidTr="00D61ED4">
        <w:tblPrEx>
          <w:tblBorders>
            <w:insideH w:val="single" w:sz="12" w:space="0" w:color="auto"/>
            <w:insideV w:val="single" w:sz="18" w:space="0" w:color="auto"/>
          </w:tblBorders>
        </w:tblPrEx>
        <w:trPr>
          <w:trHeight w:val="3888"/>
        </w:trPr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67FF94AC" w14:textId="08FBCE3A" w:rsidR="00367B3C" w:rsidRDefault="00BD5740" w:rsidP="003A0C4B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 xml:space="preserve">When these lists are complete, see if </w:t>
            </w:r>
            <w:r w:rsidR="003A0C4B">
              <w:t>areas for improvement</w:t>
            </w:r>
            <w:r>
              <w:t xml:space="preserve"> can be combined, eliminated, etc. to produce a manageable number.</w:t>
            </w:r>
          </w:p>
        </w:tc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7C4B8238" w14:textId="3F233EBE" w:rsidR="00367B3C" w:rsidRDefault="00BD5740" w:rsidP="00665DE0">
            <w:pPr>
              <w:pStyle w:val="BlockText"/>
              <w:spacing w:before="240"/>
            </w:pPr>
            <w:r>
              <w:t>When these lists are complete, see if goals can be combined, eliminated, etc. to produce a manageable number, and align items to the left-hand column.</w:t>
            </w:r>
          </w:p>
        </w:tc>
      </w:tr>
    </w:tbl>
    <w:p w14:paraId="7C57828F" w14:textId="4CE9741E" w:rsidR="00665DE0" w:rsidRDefault="00665DE0" w:rsidP="00665DE0">
      <w:pPr>
        <w:pStyle w:val="bluebox"/>
        <w:ind w:left="90" w:right="-90"/>
        <w:rPr>
          <w:color w:val="C6D9F1" w:themeColor="text2" w:themeTint="33"/>
          <w:sz w:val="21"/>
          <w:szCs w:val="21"/>
        </w:rPr>
      </w:pPr>
      <w:r>
        <w:t xml:space="preserve">Step 3 </w:t>
      </w:r>
      <w:r w:rsidRPr="000C7456">
        <w:rPr>
          <w:sz w:val="21"/>
          <w:szCs w:val="21"/>
        </w:rPr>
        <w:t>Then, follow the template below for each GOAL.</w:t>
      </w:r>
    </w:p>
    <w:tbl>
      <w:tblPr>
        <w:tblStyle w:val="TableGrid"/>
        <w:tblW w:w="13968" w:type="dxa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2118"/>
        <w:gridCol w:w="1260"/>
      </w:tblGrid>
      <w:tr w:rsidR="008F7C64" w14:paraId="0B5490CC" w14:textId="77777777" w:rsidTr="00665DE0">
        <w:trPr>
          <w:trHeight w:val="576"/>
          <w:tblHeader/>
        </w:trPr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E3F0BBD" w14:textId="77777777" w:rsidR="008F7C64" w:rsidRPr="005427D7" w:rsidRDefault="005427D7" w:rsidP="005427D7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Key Strategies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63B243C6" w14:textId="77777777" w:rsidR="008F7C64" w:rsidRPr="005427D7" w:rsidRDefault="005427D7" w:rsidP="005427D7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</w:t>
            </w:r>
            <w:r w:rsidR="00AD3FA1">
              <w:rPr>
                <w:rFonts w:asciiTheme="majorHAnsi" w:hAnsiTheme="majorHAnsi"/>
                <w:i/>
              </w:rPr>
              <w:t>i</w:t>
            </w:r>
            <w:r>
              <w:rPr>
                <w:rFonts w:asciiTheme="majorHAnsi" w:hAnsiTheme="majorHAnsi"/>
                <w:i/>
              </w:rPr>
              <w:t>es / Steps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8DEF545" w14:textId="53B6FAD7" w:rsidR="008F7C64" w:rsidRPr="005427D7" w:rsidRDefault="005427D7" w:rsidP="005427D7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Responsible </w:t>
            </w:r>
            <w:r w:rsidR="002540C6">
              <w:rPr>
                <w:rFonts w:asciiTheme="majorHAnsi" w:hAnsiTheme="majorHAnsi"/>
                <w:i/>
              </w:rPr>
              <w:t>Person(s)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2C7438F3" w14:textId="77777777" w:rsidR="008F7C64" w:rsidRPr="005427D7" w:rsidRDefault="005427D7" w:rsidP="005427D7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Timeframe / Milestone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01B996CD" w14:textId="77777777" w:rsidR="008F7C64" w:rsidRPr="005427D7" w:rsidRDefault="005427D7" w:rsidP="005427D7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7DAE5C1" w14:textId="77777777" w:rsidR="008F7C64" w:rsidRPr="005427D7" w:rsidRDefault="005427D7" w:rsidP="005427D7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1260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3ACE832" w14:textId="77777777" w:rsidR="008F7C64" w:rsidRPr="005427D7" w:rsidRDefault="005427D7" w:rsidP="005427D7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Status</w:t>
            </w:r>
          </w:p>
        </w:tc>
      </w:tr>
      <w:tr w:rsidR="00AD3FA1" w14:paraId="62F30418" w14:textId="77777777" w:rsidTr="00AD5F31">
        <w:trPr>
          <w:trHeight w:val="2160"/>
        </w:trPr>
        <w:tc>
          <w:tcPr>
            <w:tcW w:w="2118" w:type="dxa"/>
            <w:shd w:val="clear" w:color="auto" w:fill="auto"/>
          </w:tcPr>
          <w:p w14:paraId="4643924A" w14:textId="77777777" w:rsidR="00AD3FA1" w:rsidRDefault="00AD3FA1" w:rsidP="003D16BB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18" w:type="dxa"/>
            <w:shd w:val="clear" w:color="auto" w:fill="auto"/>
          </w:tcPr>
          <w:p w14:paraId="294FF2DB" w14:textId="77777777" w:rsidR="00AD3FA1" w:rsidRPr="00AD3FA1" w:rsidRDefault="00AD3FA1" w:rsidP="003D16BB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7B248A74" w14:textId="77777777" w:rsidR="00AD3FA1" w:rsidRDefault="00AD3FA1" w:rsidP="003D16BB">
            <w:pPr>
              <w:rPr>
                <w:rFonts w:asciiTheme="majorHAnsi" w:hAnsiTheme="majorHAnsi"/>
              </w:rPr>
            </w:pPr>
          </w:p>
        </w:tc>
        <w:tc>
          <w:tcPr>
            <w:tcW w:w="2118" w:type="dxa"/>
            <w:shd w:val="clear" w:color="auto" w:fill="auto"/>
          </w:tcPr>
          <w:p w14:paraId="43E08E9C" w14:textId="77777777" w:rsidR="00AD3FA1" w:rsidRDefault="00AD3FA1" w:rsidP="003D16BB">
            <w:pPr>
              <w:rPr>
                <w:rFonts w:asciiTheme="majorHAnsi" w:hAnsiTheme="majorHAnsi"/>
              </w:rPr>
            </w:pPr>
          </w:p>
        </w:tc>
        <w:tc>
          <w:tcPr>
            <w:tcW w:w="2118" w:type="dxa"/>
            <w:shd w:val="clear" w:color="auto" w:fill="auto"/>
          </w:tcPr>
          <w:p w14:paraId="18CBC3ED" w14:textId="77777777" w:rsidR="00AD3FA1" w:rsidRDefault="00AD3FA1" w:rsidP="003D16BB">
            <w:pPr>
              <w:rPr>
                <w:rFonts w:asciiTheme="majorHAnsi" w:hAnsiTheme="majorHAnsi"/>
              </w:rPr>
            </w:pPr>
          </w:p>
        </w:tc>
        <w:tc>
          <w:tcPr>
            <w:tcW w:w="2118" w:type="dxa"/>
            <w:shd w:val="clear" w:color="auto" w:fill="auto"/>
          </w:tcPr>
          <w:p w14:paraId="5C2818FD" w14:textId="77777777" w:rsidR="00AD3FA1" w:rsidRPr="00AD3FA1" w:rsidRDefault="00AD3FA1" w:rsidP="003D16BB">
            <w:pPr>
              <w:rPr>
                <w:color w:val="1F497D" w:themeColor="text2"/>
              </w:rPr>
            </w:pPr>
          </w:p>
        </w:tc>
        <w:tc>
          <w:tcPr>
            <w:tcW w:w="1260" w:type="dxa"/>
            <w:shd w:val="clear" w:color="auto" w:fill="auto"/>
          </w:tcPr>
          <w:p w14:paraId="09537D1A" w14:textId="77777777" w:rsidR="00AD3FA1" w:rsidRPr="00AD3FA1" w:rsidRDefault="00AD3FA1" w:rsidP="003D16BB"/>
        </w:tc>
      </w:tr>
    </w:tbl>
    <w:p w14:paraId="781A49FF" w14:textId="77777777" w:rsidR="00AD3FA1" w:rsidRPr="00AD3FA1" w:rsidRDefault="00AD3FA1" w:rsidP="00706C5C">
      <w:pPr>
        <w:pStyle w:val="NoSpacing"/>
        <w:spacing w:before="360"/>
        <w:jc w:val="right"/>
        <w:rPr>
          <w:i/>
          <w:sz w:val="22"/>
        </w:rPr>
      </w:pPr>
      <w:r w:rsidRPr="00AD3FA1">
        <w:rPr>
          <w:i/>
          <w:sz w:val="22"/>
        </w:rPr>
        <w:t>(</w:t>
      </w:r>
      <w:r w:rsidRPr="007A65CC">
        <w:rPr>
          <w:b/>
          <w:i/>
          <w:color w:val="244061" w:themeColor="accent1" w:themeShade="80"/>
          <w:sz w:val="22"/>
        </w:rPr>
        <w:t>Step 3</w:t>
      </w:r>
      <w:r w:rsidRPr="007A65CC">
        <w:rPr>
          <w:i/>
          <w:color w:val="244061" w:themeColor="accent1" w:themeShade="80"/>
          <w:sz w:val="22"/>
        </w:rPr>
        <w:t xml:space="preserve"> </w:t>
      </w:r>
      <w:r w:rsidR="003D16BB" w:rsidRPr="003D16BB">
        <w:rPr>
          <w:i/>
          <w:color w:val="000000" w:themeColor="text1"/>
          <w:sz w:val="22"/>
        </w:rPr>
        <w:t xml:space="preserve">continues </w:t>
      </w:r>
      <w:r w:rsidRPr="00AD3FA1">
        <w:rPr>
          <w:i/>
          <w:sz w:val="22"/>
        </w:rPr>
        <w:t>on the next page)</w:t>
      </w:r>
    </w:p>
    <w:tbl>
      <w:tblPr>
        <w:tblStyle w:val="TableGrid"/>
        <w:tblW w:w="13968" w:type="dxa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2118"/>
        <w:gridCol w:w="1260"/>
      </w:tblGrid>
      <w:tr w:rsidR="00634B0D" w14:paraId="6127EDF7" w14:textId="77777777" w:rsidTr="00665DE0">
        <w:trPr>
          <w:trHeight w:val="576"/>
          <w:tblHeader/>
        </w:trPr>
        <w:tc>
          <w:tcPr>
            <w:tcW w:w="2118" w:type="dxa"/>
            <w:shd w:val="clear" w:color="auto" w:fill="DBE5F1" w:themeFill="accent1" w:themeFillTint="33"/>
          </w:tcPr>
          <w:p w14:paraId="2395BB18" w14:textId="77777777" w:rsidR="00634B0D" w:rsidRPr="005427D7" w:rsidRDefault="00634B0D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lastRenderedPageBreak/>
              <w:t>Key Strategies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42373A25" w14:textId="77777777" w:rsidR="00634B0D" w:rsidRPr="005427D7" w:rsidRDefault="00634B0D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5BBE80A5" w14:textId="039D1DB8" w:rsidR="00634B0D" w:rsidRPr="005427D7" w:rsidRDefault="00634B0D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Responsible </w:t>
            </w:r>
            <w:r w:rsidR="002540C6">
              <w:rPr>
                <w:rFonts w:asciiTheme="majorHAnsi" w:hAnsiTheme="majorHAnsi"/>
                <w:i/>
              </w:rPr>
              <w:t>Person(s)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365A26AA" w14:textId="77777777" w:rsidR="00634B0D" w:rsidRPr="005427D7" w:rsidRDefault="00634B0D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Timeframe / Milestone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3B8A10BD" w14:textId="77777777" w:rsidR="00634B0D" w:rsidRPr="005427D7" w:rsidRDefault="00634B0D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3AB0F95A" w14:textId="77777777" w:rsidR="00634B0D" w:rsidRPr="005427D7" w:rsidRDefault="00634B0D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325AD19B" w14:textId="77777777" w:rsidR="00634B0D" w:rsidRPr="005427D7" w:rsidRDefault="00634B0D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Status</w:t>
            </w:r>
          </w:p>
        </w:tc>
      </w:tr>
      <w:tr w:rsidR="00634B0D" w14:paraId="6FC8115B" w14:textId="77777777" w:rsidTr="00634B0D">
        <w:trPr>
          <w:trHeight w:val="2016"/>
        </w:trPr>
        <w:tc>
          <w:tcPr>
            <w:tcW w:w="2118" w:type="dxa"/>
            <w:shd w:val="clear" w:color="auto" w:fill="auto"/>
          </w:tcPr>
          <w:p w14:paraId="53E10195" w14:textId="77777777" w:rsidR="00634B0D" w:rsidRPr="00634B0D" w:rsidRDefault="00634B0D" w:rsidP="00634B0D"/>
        </w:tc>
        <w:tc>
          <w:tcPr>
            <w:tcW w:w="2118" w:type="dxa"/>
            <w:shd w:val="clear" w:color="auto" w:fill="auto"/>
          </w:tcPr>
          <w:p w14:paraId="7A069DB2" w14:textId="77777777" w:rsidR="00634B0D" w:rsidRPr="00634B0D" w:rsidRDefault="00634B0D" w:rsidP="00634B0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6ADCBD6F" w14:textId="77777777" w:rsidR="00634B0D" w:rsidRPr="00634B0D" w:rsidRDefault="00634B0D" w:rsidP="00634B0D"/>
        </w:tc>
        <w:tc>
          <w:tcPr>
            <w:tcW w:w="2118" w:type="dxa"/>
            <w:shd w:val="clear" w:color="auto" w:fill="auto"/>
          </w:tcPr>
          <w:p w14:paraId="315C2A42" w14:textId="77777777" w:rsidR="00634B0D" w:rsidRPr="00634B0D" w:rsidRDefault="00634B0D" w:rsidP="00634B0D"/>
        </w:tc>
        <w:tc>
          <w:tcPr>
            <w:tcW w:w="2118" w:type="dxa"/>
            <w:shd w:val="clear" w:color="auto" w:fill="auto"/>
          </w:tcPr>
          <w:p w14:paraId="37CE0536" w14:textId="77777777" w:rsidR="00634B0D" w:rsidRPr="00634B0D" w:rsidRDefault="00634B0D" w:rsidP="00634B0D"/>
        </w:tc>
        <w:tc>
          <w:tcPr>
            <w:tcW w:w="2118" w:type="dxa"/>
            <w:shd w:val="clear" w:color="auto" w:fill="auto"/>
          </w:tcPr>
          <w:p w14:paraId="75AABD49" w14:textId="77777777" w:rsidR="00634B0D" w:rsidRPr="00634B0D" w:rsidRDefault="00634B0D" w:rsidP="00634B0D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22C7D1A" w14:textId="77777777" w:rsidR="00634B0D" w:rsidRPr="00634B0D" w:rsidRDefault="00634B0D" w:rsidP="00634B0D"/>
        </w:tc>
      </w:tr>
      <w:tr w:rsidR="00634B0D" w14:paraId="56400433" w14:textId="77777777" w:rsidTr="00634B0D">
        <w:trPr>
          <w:trHeight w:val="2016"/>
        </w:trPr>
        <w:tc>
          <w:tcPr>
            <w:tcW w:w="2118" w:type="dxa"/>
            <w:shd w:val="clear" w:color="auto" w:fill="auto"/>
          </w:tcPr>
          <w:p w14:paraId="694EB1C3" w14:textId="77777777" w:rsidR="00634B0D" w:rsidRPr="00634B0D" w:rsidRDefault="00634B0D" w:rsidP="00634B0D"/>
        </w:tc>
        <w:tc>
          <w:tcPr>
            <w:tcW w:w="2118" w:type="dxa"/>
            <w:shd w:val="clear" w:color="auto" w:fill="auto"/>
          </w:tcPr>
          <w:p w14:paraId="0B0680A7" w14:textId="77777777" w:rsidR="00634B0D" w:rsidRPr="00634B0D" w:rsidRDefault="00634B0D" w:rsidP="00634B0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13822EFC" w14:textId="77777777" w:rsidR="00634B0D" w:rsidRPr="00634B0D" w:rsidRDefault="00634B0D" w:rsidP="00634B0D"/>
        </w:tc>
        <w:tc>
          <w:tcPr>
            <w:tcW w:w="2118" w:type="dxa"/>
            <w:shd w:val="clear" w:color="auto" w:fill="auto"/>
          </w:tcPr>
          <w:p w14:paraId="04512263" w14:textId="77777777" w:rsidR="00634B0D" w:rsidRPr="00634B0D" w:rsidRDefault="00634B0D" w:rsidP="00634B0D"/>
        </w:tc>
        <w:tc>
          <w:tcPr>
            <w:tcW w:w="2118" w:type="dxa"/>
            <w:shd w:val="clear" w:color="auto" w:fill="auto"/>
          </w:tcPr>
          <w:p w14:paraId="37A0E337" w14:textId="77777777" w:rsidR="00634B0D" w:rsidRPr="00634B0D" w:rsidRDefault="00634B0D" w:rsidP="00634B0D"/>
        </w:tc>
        <w:tc>
          <w:tcPr>
            <w:tcW w:w="2118" w:type="dxa"/>
            <w:shd w:val="clear" w:color="auto" w:fill="auto"/>
          </w:tcPr>
          <w:p w14:paraId="3239981D" w14:textId="77777777" w:rsidR="00634B0D" w:rsidRPr="00634B0D" w:rsidRDefault="00634B0D" w:rsidP="00634B0D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68D4FEC" w14:textId="77777777" w:rsidR="00634B0D" w:rsidRPr="00634B0D" w:rsidRDefault="00634B0D" w:rsidP="00634B0D"/>
        </w:tc>
      </w:tr>
      <w:tr w:rsidR="00634B0D" w14:paraId="511FA81E" w14:textId="77777777" w:rsidTr="00634B0D">
        <w:trPr>
          <w:trHeight w:val="2016"/>
        </w:trPr>
        <w:tc>
          <w:tcPr>
            <w:tcW w:w="2118" w:type="dxa"/>
            <w:shd w:val="clear" w:color="auto" w:fill="auto"/>
          </w:tcPr>
          <w:p w14:paraId="70EDEED8" w14:textId="77777777" w:rsidR="00634B0D" w:rsidRPr="00634B0D" w:rsidRDefault="00634B0D" w:rsidP="00634B0D"/>
        </w:tc>
        <w:tc>
          <w:tcPr>
            <w:tcW w:w="2118" w:type="dxa"/>
            <w:shd w:val="clear" w:color="auto" w:fill="auto"/>
          </w:tcPr>
          <w:p w14:paraId="72F0B7E5" w14:textId="77777777" w:rsidR="00634B0D" w:rsidRPr="00634B0D" w:rsidRDefault="00634B0D" w:rsidP="00634B0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17CBCDE5" w14:textId="77777777" w:rsidR="00634B0D" w:rsidRPr="00634B0D" w:rsidRDefault="00634B0D" w:rsidP="00634B0D"/>
        </w:tc>
        <w:tc>
          <w:tcPr>
            <w:tcW w:w="2118" w:type="dxa"/>
            <w:shd w:val="clear" w:color="auto" w:fill="auto"/>
          </w:tcPr>
          <w:p w14:paraId="00A68DDB" w14:textId="77777777" w:rsidR="00634B0D" w:rsidRPr="00634B0D" w:rsidRDefault="00634B0D" w:rsidP="00634B0D"/>
        </w:tc>
        <w:tc>
          <w:tcPr>
            <w:tcW w:w="2118" w:type="dxa"/>
            <w:shd w:val="clear" w:color="auto" w:fill="auto"/>
          </w:tcPr>
          <w:p w14:paraId="109CBEDD" w14:textId="77777777" w:rsidR="00634B0D" w:rsidRPr="00634B0D" w:rsidRDefault="00634B0D" w:rsidP="00634B0D"/>
        </w:tc>
        <w:tc>
          <w:tcPr>
            <w:tcW w:w="2118" w:type="dxa"/>
            <w:shd w:val="clear" w:color="auto" w:fill="auto"/>
          </w:tcPr>
          <w:p w14:paraId="6852CF85" w14:textId="77777777" w:rsidR="00634B0D" w:rsidRPr="00634B0D" w:rsidRDefault="00634B0D" w:rsidP="00634B0D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BEFFF3D" w14:textId="77777777" w:rsidR="00634B0D" w:rsidRPr="00634B0D" w:rsidRDefault="00634B0D" w:rsidP="00634B0D"/>
        </w:tc>
      </w:tr>
      <w:tr w:rsidR="00634B0D" w14:paraId="2CE40376" w14:textId="77777777" w:rsidTr="00634B0D">
        <w:trPr>
          <w:trHeight w:val="2016"/>
        </w:trPr>
        <w:tc>
          <w:tcPr>
            <w:tcW w:w="2118" w:type="dxa"/>
            <w:shd w:val="clear" w:color="auto" w:fill="auto"/>
          </w:tcPr>
          <w:p w14:paraId="46816263" w14:textId="77777777" w:rsidR="00634B0D" w:rsidRPr="00634B0D" w:rsidRDefault="00634B0D" w:rsidP="00634B0D"/>
        </w:tc>
        <w:tc>
          <w:tcPr>
            <w:tcW w:w="2118" w:type="dxa"/>
            <w:shd w:val="clear" w:color="auto" w:fill="auto"/>
          </w:tcPr>
          <w:p w14:paraId="6CA8417C" w14:textId="77777777" w:rsidR="00634B0D" w:rsidRPr="00634B0D" w:rsidRDefault="00634B0D" w:rsidP="00634B0D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0DE523DE" w14:textId="77777777" w:rsidR="00634B0D" w:rsidRPr="00634B0D" w:rsidRDefault="00634B0D" w:rsidP="00634B0D"/>
        </w:tc>
        <w:tc>
          <w:tcPr>
            <w:tcW w:w="2118" w:type="dxa"/>
            <w:shd w:val="clear" w:color="auto" w:fill="auto"/>
          </w:tcPr>
          <w:p w14:paraId="2A9DABD4" w14:textId="77777777" w:rsidR="00634B0D" w:rsidRPr="00634B0D" w:rsidRDefault="00634B0D" w:rsidP="00634B0D"/>
        </w:tc>
        <w:tc>
          <w:tcPr>
            <w:tcW w:w="2118" w:type="dxa"/>
            <w:shd w:val="clear" w:color="auto" w:fill="auto"/>
          </w:tcPr>
          <w:p w14:paraId="7DD5B5FC" w14:textId="77777777" w:rsidR="00634B0D" w:rsidRPr="00634B0D" w:rsidRDefault="00634B0D" w:rsidP="00634B0D"/>
        </w:tc>
        <w:tc>
          <w:tcPr>
            <w:tcW w:w="2118" w:type="dxa"/>
            <w:shd w:val="clear" w:color="auto" w:fill="auto"/>
          </w:tcPr>
          <w:p w14:paraId="0AB379D0" w14:textId="77777777" w:rsidR="00634B0D" w:rsidRPr="00634B0D" w:rsidRDefault="00634B0D" w:rsidP="00634B0D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254DE61" w14:textId="77777777" w:rsidR="00634B0D" w:rsidRPr="00634B0D" w:rsidRDefault="00634B0D" w:rsidP="00634B0D"/>
        </w:tc>
      </w:tr>
    </w:tbl>
    <w:p w14:paraId="2B698E2F" w14:textId="6B187FA9" w:rsidR="00665DE0" w:rsidRDefault="00783AF3" w:rsidP="00783AF3">
      <w:pPr>
        <w:pStyle w:val="Heading3"/>
      </w:pPr>
      <w:r>
        <w:lastRenderedPageBreak/>
        <w:t>Funding Strategies Action Plan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6984"/>
        <w:gridCol w:w="6984"/>
      </w:tblGrid>
      <w:tr w:rsidR="00783AF3" w14:paraId="01DFC6FC" w14:textId="77777777" w:rsidTr="00C812CC">
        <w:trPr>
          <w:trHeight w:val="720"/>
        </w:trPr>
        <w:tc>
          <w:tcPr>
            <w:tcW w:w="6984" w:type="dxa"/>
            <w:tcBorders>
              <w:top w:val="single" w:sz="24" w:space="0" w:color="632423" w:themeColor="accent2" w:themeShade="80"/>
              <w:bottom w:val="single" w:sz="24" w:space="0" w:color="0F243E" w:themeColor="text2" w:themeShade="80"/>
              <w:right w:val="single" w:sz="18" w:space="0" w:color="0F243E" w:themeColor="text2" w:themeShade="80"/>
            </w:tcBorders>
            <w:shd w:val="clear" w:color="auto" w:fill="1F497D" w:themeFill="text2"/>
            <w:vAlign w:val="center"/>
          </w:tcPr>
          <w:p w14:paraId="6CC57289" w14:textId="0E182036" w:rsidR="00783AF3" w:rsidRPr="00367B3C" w:rsidRDefault="00783AF3" w:rsidP="00783AF3">
            <w:pPr>
              <w:rPr>
                <w:b/>
                <w:color w:val="C6D9F1" w:themeColor="text2" w:themeTint="33"/>
                <w:sz w:val="21"/>
                <w:szCs w:val="21"/>
              </w:rPr>
            </w:pPr>
            <w:r w:rsidRPr="00367B3C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Step 1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7456">
              <w:rPr>
                <w:b/>
                <w:color w:val="FFFFFF" w:themeColor="background1"/>
                <w:sz w:val="21"/>
                <w:szCs w:val="21"/>
              </w:rPr>
              <w:t>List areas of opportunity for improvement (from ERA Section 2):</w:t>
            </w:r>
          </w:p>
        </w:tc>
        <w:tc>
          <w:tcPr>
            <w:tcW w:w="6984" w:type="dxa"/>
            <w:tcBorders>
              <w:top w:val="single" w:sz="24" w:space="0" w:color="632423" w:themeColor="accent2" w:themeShade="80"/>
              <w:left w:val="single" w:sz="18" w:space="0" w:color="0F243E" w:themeColor="text2" w:themeShade="80"/>
              <w:bottom w:val="single" w:sz="24" w:space="0" w:color="0F243E" w:themeColor="text2" w:themeShade="80"/>
            </w:tcBorders>
            <w:shd w:val="clear" w:color="auto" w:fill="1F497D" w:themeFill="text2"/>
            <w:vAlign w:val="center"/>
          </w:tcPr>
          <w:p w14:paraId="27DA6EF7" w14:textId="62789212" w:rsidR="00783AF3" w:rsidRPr="00367B3C" w:rsidRDefault="00783AF3" w:rsidP="00783AF3">
            <w:pPr>
              <w:jc w:val="both"/>
              <w:rPr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2 </w:t>
            </w:r>
            <w:r w:rsidRPr="000C7456">
              <w:rPr>
                <w:b/>
                <w:color w:val="FFFFFF" w:themeColor="background1"/>
                <w:sz w:val="21"/>
                <w:szCs w:val="21"/>
              </w:rPr>
              <w:t>List goals in terms of attaining an ideal/fully acceptable state relative to the areas of opportunity for improvement.</w:t>
            </w:r>
          </w:p>
        </w:tc>
      </w:tr>
      <w:tr w:rsidR="00753AF4" w14:paraId="4B54AFBA" w14:textId="77777777" w:rsidTr="00D61ED4">
        <w:tblPrEx>
          <w:tblBorders>
            <w:insideH w:val="single" w:sz="12" w:space="0" w:color="auto"/>
            <w:insideV w:val="single" w:sz="18" w:space="0" w:color="auto"/>
          </w:tblBorders>
        </w:tblPrEx>
        <w:trPr>
          <w:trHeight w:val="3744"/>
        </w:trPr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00E16F71" w14:textId="209EA23D" w:rsidR="00753AF4" w:rsidRDefault="00753AF4" w:rsidP="00D61ED4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 xml:space="preserve">When these lists are complete, see if </w:t>
            </w:r>
            <w:r w:rsidR="003A0C4B">
              <w:t>areas for improvement</w:t>
            </w:r>
            <w:r>
              <w:t xml:space="preserve"> can be combined, eliminated, etc. to produce a manageable number.</w:t>
            </w:r>
          </w:p>
        </w:tc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4C17E262" w14:textId="00C2B397" w:rsidR="00753AF4" w:rsidRDefault="00753AF4" w:rsidP="00783AF3">
            <w:pPr>
              <w:pStyle w:val="BlockText"/>
              <w:spacing w:before="240"/>
            </w:pPr>
            <w:r>
              <w:t>When these lists are complete, see if goals can be combined, eliminated, etc. to produce a manageable number, and align items to the left-hand column.</w:t>
            </w:r>
          </w:p>
        </w:tc>
      </w:tr>
    </w:tbl>
    <w:p w14:paraId="38232257" w14:textId="4D033581" w:rsidR="00151C98" w:rsidRDefault="00151C98" w:rsidP="00151C98">
      <w:pPr>
        <w:pStyle w:val="bluebox"/>
        <w:ind w:left="90" w:right="-90"/>
        <w:rPr>
          <w:color w:val="C6D9F1" w:themeColor="text2" w:themeTint="33"/>
          <w:sz w:val="21"/>
          <w:szCs w:val="21"/>
        </w:rPr>
      </w:pPr>
      <w:r>
        <w:t>Step 3</w:t>
      </w:r>
      <w:r w:rsidR="00124103">
        <w:t xml:space="preserve"> </w:t>
      </w:r>
      <w:r w:rsidRPr="000C7456">
        <w:rPr>
          <w:sz w:val="21"/>
          <w:szCs w:val="21"/>
        </w:rPr>
        <w:t>Then, follow the template below for each GOAL.</w:t>
      </w:r>
    </w:p>
    <w:tbl>
      <w:tblPr>
        <w:tblStyle w:val="TableGrid"/>
        <w:tblW w:w="13968" w:type="dxa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2118"/>
        <w:gridCol w:w="1260"/>
      </w:tblGrid>
      <w:tr w:rsidR="00753AF4" w14:paraId="0FC4B516" w14:textId="77777777" w:rsidTr="00151C98">
        <w:trPr>
          <w:trHeight w:val="576"/>
          <w:tblHeader/>
        </w:trPr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2BDA2D78" w14:textId="77777777" w:rsidR="00753AF4" w:rsidRPr="005427D7" w:rsidRDefault="00753AF4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Key Strategies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6C0F1D46" w14:textId="77777777" w:rsidR="00753AF4" w:rsidRPr="005427D7" w:rsidRDefault="00753AF4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1AE2E79D" w14:textId="68C9C6A5" w:rsidR="00753AF4" w:rsidRPr="005427D7" w:rsidRDefault="00753AF4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Responsible </w:t>
            </w:r>
            <w:r w:rsidR="002540C6">
              <w:rPr>
                <w:rFonts w:asciiTheme="majorHAnsi" w:hAnsiTheme="majorHAnsi"/>
                <w:i/>
              </w:rPr>
              <w:t>Person(s)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0DDC3C25" w14:textId="77777777" w:rsidR="00753AF4" w:rsidRPr="005427D7" w:rsidRDefault="00753AF4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Timeframe / Milestone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54FBFD34" w14:textId="77777777" w:rsidR="00753AF4" w:rsidRPr="005427D7" w:rsidRDefault="00753AF4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622DA2B5" w14:textId="77777777" w:rsidR="00753AF4" w:rsidRPr="005427D7" w:rsidRDefault="00753AF4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1260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0BC7EC66" w14:textId="77777777" w:rsidR="00753AF4" w:rsidRPr="005427D7" w:rsidRDefault="00753AF4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Status</w:t>
            </w:r>
          </w:p>
        </w:tc>
      </w:tr>
      <w:tr w:rsidR="00753AF4" w14:paraId="204DF5FF" w14:textId="77777777" w:rsidTr="00520B09">
        <w:trPr>
          <w:trHeight w:val="2160"/>
        </w:trPr>
        <w:tc>
          <w:tcPr>
            <w:tcW w:w="2118" w:type="dxa"/>
            <w:shd w:val="clear" w:color="auto" w:fill="auto"/>
          </w:tcPr>
          <w:p w14:paraId="0863D108" w14:textId="77777777" w:rsidR="00753AF4" w:rsidRPr="00191603" w:rsidRDefault="00753AF4" w:rsidP="00190887"/>
        </w:tc>
        <w:tc>
          <w:tcPr>
            <w:tcW w:w="2118" w:type="dxa"/>
            <w:shd w:val="clear" w:color="auto" w:fill="auto"/>
          </w:tcPr>
          <w:p w14:paraId="7856D0AE" w14:textId="77777777" w:rsidR="00753AF4" w:rsidRPr="00191603" w:rsidRDefault="00753AF4" w:rsidP="00190887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3590ACEE" w14:textId="77777777" w:rsidR="00753AF4" w:rsidRPr="00191603" w:rsidRDefault="00753AF4" w:rsidP="00190887"/>
        </w:tc>
        <w:tc>
          <w:tcPr>
            <w:tcW w:w="2118" w:type="dxa"/>
            <w:shd w:val="clear" w:color="auto" w:fill="auto"/>
          </w:tcPr>
          <w:p w14:paraId="0A46FAE9" w14:textId="77777777" w:rsidR="00753AF4" w:rsidRPr="00191603" w:rsidRDefault="00753AF4" w:rsidP="00190887"/>
        </w:tc>
        <w:tc>
          <w:tcPr>
            <w:tcW w:w="2118" w:type="dxa"/>
            <w:shd w:val="clear" w:color="auto" w:fill="auto"/>
          </w:tcPr>
          <w:p w14:paraId="601464F4" w14:textId="77777777" w:rsidR="00753AF4" w:rsidRPr="00191603" w:rsidRDefault="00753AF4" w:rsidP="00190887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0971DA35" w14:textId="77777777" w:rsidR="00753AF4" w:rsidRPr="00191603" w:rsidRDefault="00753AF4" w:rsidP="00190887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FCCD681" w14:textId="77777777" w:rsidR="00753AF4" w:rsidRPr="00191603" w:rsidRDefault="00753AF4" w:rsidP="00190887"/>
        </w:tc>
      </w:tr>
    </w:tbl>
    <w:p w14:paraId="69E2F719" w14:textId="532DC1FE" w:rsidR="003D16BB" w:rsidRPr="00AD3FA1" w:rsidRDefault="003D16BB" w:rsidP="003D16BB">
      <w:pPr>
        <w:pStyle w:val="NoSpacing"/>
        <w:spacing w:before="240"/>
        <w:jc w:val="right"/>
        <w:rPr>
          <w:i/>
          <w:sz w:val="22"/>
        </w:rPr>
      </w:pPr>
      <w:r w:rsidRPr="00AD3FA1">
        <w:rPr>
          <w:i/>
          <w:sz w:val="22"/>
        </w:rPr>
        <w:t>(</w:t>
      </w:r>
      <w:r w:rsidR="007A65CC" w:rsidRPr="007A65CC">
        <w:rPr>
          <w:b/>
          <w:i/>
          <w:color w:val="244061" w:themeColor="accent1" w:themeShade="80"/>
          <w:sz w:val="22"/>
        </w:rPr>
        <w:t>Step 3</w:t>
      </w:r>
      <w:r w:rsidR="007A65CC" w:rsidRPr="007A65CC">
        <w:rPr>
          <w:i/>
          <w:color w:val="244061" w:themeColor="accent1" w:themeShade="80"/>
          <w:sz w:val="22"/>
        </w:rPr>
        <w:t xml:space="preserve"> </w:t>
      </w:r>
      <w:r w:rsidRPr="003D16BB">
        <w:rPr>
          <w:i/>
          <w:color w:val="000000" w:themeColor="text1"/>
          <w:sz w:val="22"/>
        </w:rPr>
        <w:t xml:space="preserve">continues </w:t>
      </w:r>
      <w:r w:rsidRPr="00AD3FA1">
        <w:rPr>
          <w:i/>
          <w:sz w:val="22"/>
        </w:rPr>
        <w:t>on the next page)</w:t>
      </w:r>
    </w:p>
    <w:tbl>
      <w:tblPr>
        <w:tblStyle w:val="TableGrid"/>
        <w:tblW w:w="13968" w:type="dxa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2118"/>
        <w:gridCol w:w="1260"/>
      </w:tblGrid>
      <w:tr w:rsidR="00190887" w14:paraId="7648992F" w14:textId="77777777" w:rsidTr="00411E68">
        <w:trPr>
          <w:trHeight w:val="576"/>
          <w:tblHeader/>
        </w:trPr>
        <w:tc>
          <w:tcPr>
            <w:tcW w:w="2118" w:type="dxa"/>
            <w:shd w:val="clear" w:color="auto" w:fill="DBE5F1" w:themeFill="accent1" w:themeFillTint="33"/>
          </w:tcPr>
          <w:p w14:paraId="432E7484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lastRenderedPageBreak/>
              <w:t>Key Strategies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6838BE26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63E39B9B" w14:textId="03ADC24A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Responsible </w:t>
            </w:r>
            <w:r w:rsidR="002540C6">
              <w:rPr>
                <w:rFonts w:asciiTheme="majorHAnsi" w:hAnsiTheme="majorHAnsi"/>
                <w:i/>
              </w:rPr>
              <w:t>Person(s)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2DD5876A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Timeframe / Milestone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73B8BBE1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110CA6CB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2D677D8F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Status</w:t>
            </w:r>
          </w:p>
        </w:tc>
      </w:tr>
      <w:tr w:rsidR="00190887" w14:paraId="13EC614E" w14:textId="77777777" w:rsidTr="00520B09">
        <w:trPr>
          <w:trHeight w:val="2016"/>
        </w:trPr>
        <w:tc>
          <w:tcPr>
            <w:tcW w:w="2118" w:type="dxa"/>
            <w:shd w:val="clear" w:color="auto" w:fill="auto"/>
          </w:tcPr>
          <w:p w14:paraId="5A298FCB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077E31FF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0F50AF8C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256B5245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213FF4B0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2D9AD2B0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791801B" w14:textId="77777777" w:rsidR="00190887" w:rsidRPr="00634B0D" w:rsidRDefault="00190887" w:rsidP="00520B09"/>
        </w:tc>
      </w:tr>
      <w:tr w:rsidR="00190887" w14:paraId="1F8AF475" w14:textId="77777777" w:rsidTr="00520B09">
        <w:trPr>
          <w:trHeight w:val="2016"/>
        </w:trPr>
        <w:tc>
          <w:tcPr>
            <w:tcW w:w="2118" w:type="dxa"/>
            <w:shd w:val="clear" w:color="auto" w:fill="auto"/>
          </w:tcPr>
          <w:p w14:paraId="6E5DAA7A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1A61EC8E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39BCBC28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188B29B1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2DCB3901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68569CB3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DC667DA" w14:textId="77777777" w:rsidR="00190887" w:rsidRPr="00634B0D" w:rsidRDefault="00190887" w:rsidP="00520B09"/>
        </w:tc>
      </w:tr>
      <w:tr w:rsidR="00190887" w14:paraId="267D4829" w14:textId="77777777" w:rsidTr="00520B09">
        <w:trPr>
          <w:trHeight w:val="2016"/>
        </w:trPr>
        <w:tc>
          <w:tcPr>
            <w:tcW w:w="2118" w:type="dxa"/>
            <w:shd w:val="clear" w:color="auto" w:fill="auto"/>
          </w:tcPr>
          <w:p w14:paraId="30D0F350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5B13107D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056C6FBE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2C0787D1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37F234D1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61E1123C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2857F9C" w14:textId="77777777" w:rsidR="00190887" w:rsidRPr="00634B0D" w:rsidRDefault="00190887" w:rsidP="00520B09"/>
        </w:tc>
      </w:tr>
      <w:tr w:rsidR="00190887" w14:paraId="29E8476E" w14:textId="77777777" w:rsidTr="00520B09">
        <w:trPr>
          <w:trHeight w:val="2016"/>
        </w:trPr>
        <w:tc>
          <w:tcPr>
            <w:tcW w:w="2118" w:type="dxa"/>
            <w:shd w:val="clear" w:color="auto" w:fill="auto"/>
          </w:tcPr>
          <w:p w14:paraId="2F46011F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2BA5CCE4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12B21D60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561D977B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48493EF2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3D00AE05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E20C311" w14:textId="77777777" w:rsidR="00190887" w:rsidRPr="00634B0D" w:rsidRDefault="00190887" w:rsidP="00520B09"/>
        </w:tc>
      </w:tr>
    </w:tbl>
    <w:p w14:paraId="56388D8E" w14:textId="54DB08BA" w:rsidR="009D09AC" w:rsidRDefault="009D09AC" w:rsidP="00F17F98">
      <w:pPr>
        <w:pStyle w:val="Heading3"/>
        <w:ind w:left="90" w:right="-180"/>
      </w:pPr>
      <w:r>
        <w:lastRenderedPageBreak/>
        <w:t>Data Management Strategies Action Plan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6984"/>
        <w:gridCol w:w="6984"/>
      </w:tblGrid>
      <w:tr w:rsidR="009D09AC" w14:paraId="296960D8" w14:textId="77777777" w:rsidTr="00F95397">
        <w:trPr>
          <w:trHeight w:val="720"/>
        </w:trPr>
        <w:tc>
          <w:tcPr>
            <w:tcW w:w="6984" w:type="dxa"/>
            <w:tcBorders>
              <w:top w:val="single" w:sz="24" w:space="0" w:color="632423" w:themeColor="accent2" w:themeShade="80"/>
              <w:bottom w:val="single" w:sz="24" w:space="0" w:color="0F243E" w:themeColor="text2" w:themeShade="80"/>
              <w:right w:val="single" w:sz="18" w:space="0" w:color="0F243E" w:themeColor="text2" w:themeShade="80"/>
            </w:tcBorders>
            <w:shd w:val="clear" w:color="auto" w:fill="1F497D" w:themeFill="text2"/>
            <w:vAlign w:val="center"/>
          </w:tcPr>
          <w:p w14:paraId="0269B5B5" w14:textId="47ED8513" w:rsidR="009D09AC" w:rsidRPr="00367B3C" w:rsidRDefault="009D09AC" w:rsidP="009D09AC">
            <w:pPr>
              <w:jc w:val="center"/>
              <w:rPr>
                <w:b/>
                <w:color w:val="C6D9F1" w:themeColor="text2" w:themeTint="33"/>
                <w:sz w:val="21"/>
                <w:szCs w:val="21"/>
              </w:rPr>
            </w:pPr>
            <w:r w:rsidRPr="00367B3C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Step 1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7456">
              <w:rPr>
                <w:b/>
                <w:color w:val="FFFFFF" w:themeColor="background1"/>
                <w:sz w:val="21"/>
                <w:szCs w:val="21"/>
              </w:rPr>
              <w:t>List areas of opportunity for improvement (from ERA Section 3):</w:t>
            </w:r>
          </w:p>
        </w:tc>
        <w:tc>
          <w:tcPr>
            <w:tcW w:w="6984" w:type="dxa"/>
            <w:tcBorders>
              <w:top w:val="single" w:sz="24" w:space="0" w:color="632423" w:themeColor="accent2" w:themeShade="80"/>
              <w:left w:val="single" w:sz="18" w:space="0" w:color="0F243E" w:themeColor="text2" w:themeShade="80"/>
              <w:bottom w:val="single" w:sz="24" w:space="0" w:color="0F243E" w:themeColor="text2" w:themeShade="80"/>
            </w:tcBorders>
            <w:shd w:val="clear" w:color="auto" w:fill="1F497D" w:themeFill="text2"/>
            <w:vAlign w:val="center"/>
          </w:tcPr>
          <w:p w14:paraId="5C544F0C" w14:textId="240081C3" w:rsidR="009D09AC" w:rsidRPr="00367B3C" w:rsidRDefault="009D09AC" w:rsidP="009D09AC">
            <w:pPr>
              <w:jc w:val="both"/>
              <w:rPr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2 </w:t>
            </w:r>
            <w:r w:rsidRPr="000C7456">
              <w:rPr>
                <w:b/>
                <w:color w:val="FFFFFF" w:themeColor="background1"/>
                <w:sz w:val="21"/>
                <w:szCs w:val="21"/>
              </w:rPr>
              <w:t>List goals in terms of attaining an ideal/fully acceptable state relative to the areas of opportunity for improvement.</w:t>
            </w:r>
          </w:p>
        </w:tc>
      </w:tr>
      <w:tr w:rsidR="00190887" w:rsidRPr="00441857" w14:paraId="7E2F75F8" w14:textId="77777777" w:rsidTr="00D61ED4">
        <w:tblPrEx>
          <w:tblBorders>
            <w:insideH w:val="single" w:sz="12" w:space="0" w:color="auto"/>
            <w:insideV w:val="single" w:sz="18" w:space="0" w:color="auto"/>
          </w:tblBorders>
        </w:tblPrEx>
        <w:trPr>
          <w:trHeight w:val="3744"/>
        </w:trPr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4AB4FE02" w14:textId="19EEC132" w:rsidR="00190887" w:rsidRDefault="00190887" w:rsidP="00D61ED4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 xml:space="preserve">When these lists are complete, see if </w:t>
            </w:r>
            <w:r w:rsidR="003A0C4B">
              <w:t>areas for improvement</w:t>
            </w:r>
            <w:r>
              <w:t xml:space="preserve"> can be combined, eliminated, etc. to produce a manageable number.</w:t>
            </w:r>
          </w:p>
        </w:tc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2C5CC648" w14:textId="77766A5C" w:rsidR="00190887" w:rsidRDefault="00190887" w:rsidP="009D09AC">
            <w:pPr>
              <w:pStyle w:val="BlockText"/>
              <w:spacing w:before="240"/>
            </w:pPr>
            <w:r>
              <w:t>When these lists are complete, see if goals can be combined, eliminated, etc. to produce a manageable number, and align items to the left-hand column.</w:t>
            </w:r>
          </w:p>
        </w:tc>
      </w:tr>
    </w:tbl>
    <w:p w14:paraId="25F787E0" w14:textId="1EF5CB2F" w:rsidR="009D09AC" w:rsidRDefault="009D09AC" w:rsidP="009D09AC">
      <w:pPr>
        <w:pStyle w:val="bluebox"/>
        <w:ind w:left="90" w:right="-90"/>
        <w:rPr>
          <w:color w:val="C6D9F1" w:themeColor="text2" w:themeTint="33"/>
          <w:sz w:val="21"/>
          <w:szCs w:val="21"/>
        </w:rPr>
      </w:pPr>
      <w:r>
        <w:t>Step 3</w:t>
      </w:r>
      <w:r w:rsidR="00124103">
        <w:t xml:space="preserve"> </w:t>
      </w:r>
      <w:r w:rsidRPr="000C7456">
        <w:rPr>
          <w:sz w:val="21"/>
          <w:szCs w:val="21"/>
        </w:rPr>
        <w:t>Then, follow the template below for each GOAL.</w:t>
      </w:r>
    </w:p>
    <w:tbl>
      <w:tblPr>
        <w:tblStyle w:val="TableGrid"/>
        <w:tblW w:w="13968" w:type="dxa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2118"/>
        <w:gridCol w:w="1260"/>
      </w:tblGrid>
      <w:tr w:rsidR="00190887" w14:paraId="4B3303A7" w14:textId="77777777" w:rsidTr="009D09AC">
        <w:trPr>
          <w:trHeight w:val="576"/>
          <w:tblHeader/>
        </w:trPr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15054BF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Key Strategies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1D00D1C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6593D053" w14:textId="633A3C6A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Responsible </w:t>
            </w:r>
            <w:r w:rsidR="002540C6">
              <w:rPr>
                <w:rFonts w:asciiTheme="majorHAnsi" w:hAnsiTheme="majorHAnsi"/>
                <w:i/>
              </w:rPr>
              <w:t>Person(s)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72ABE23B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Timeframe / Milestone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712E8B8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B76BB47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1260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54FB63DD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Status</w:t>
            </w:r>
          </w:p>
        </w:tc>
      </w:tr>
      <w:tr w:rsidR="00190887" w14:paraId="10CA5F10" w14:textId="77777777" w:rsidTr="00520B09">
        <w:trPr>
          <w:trHeight w:val="2160"/>
        </w:trPr>
        <w:tc>
          <w:tcPr>
            <w:tcW w:w="2118" w:type="dxa"/>
            <w:shd w:val="clear" w:color="auto" w:fill="auto"/>
          </w:tcPr>
          <w:p w14:paraId="7F200CDC" w14:textId="77777777" w:rsidR="00190887" w:rsidRPr="00191603" w:rsidRDefault="00190887" w:rsidP="00190887"/>
        </w:tc>
        <w:tc>
          <w:tcPr>
            <w:tcW w:w="2118" w:type="dxa"/>
            <w:shd w:val="clear" w:color="auto" w:fill="auto"/>
          </w:tcPr>
          <w:p w14:paraId="0B9A430B" w14:textId="77777777" w:rsidR="00190887" w:rsidRPr="00191603" w:rsidRDefault="00190887" w:rsidP="00190887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380ABEDC" w14:textId="77777777" w:rsidR="00190887" w:rsidRPr="00191603" w:rsidRDefault="00190887" w:rsidP="00190887"/>
        </w:tc>
        <w:tc>
          <w:tcPr>
            <w:tcW w:w="2118" w:type="dxa"/>
            <w:shd w:val="clear" w:color="auto" w:fill="auto"/>
          </w:tcPr>
          <w:p w14:paraId="0F48CACD" w14:textId="77777777" w:rsidR="00190887" w:rsidRPr="00191603" w:rsidRDefault="00190887" w:rsidP="00190887"/>
        </w:tc>
        <w:tc>
          <w:tcPr>
            <w:tcW w:w="2118" w:type="dxa"/>
            <w:shd w:val="clear" w:color="auto" w:fill="auto"/>
          </w:tcPr>
          <w:p w14:paraId="7698DBE2" w14:textId="77777777" w:rsidR="00190887" w:rsidRPr="00191603" w:rsidRDefault="00190887" w:rsidP="00190887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61385CE5" w14:textId="77777777" w:rsidR="00190887" w:rsidRPr="00191603" w:rsidRDefault="00190887" w:rsidP="00190887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A509754" w14:textId="77777777" w:rsidR="00190887" w:rsidRPr="00191603" w:rsidRDefault="00190887" w:rsidP="00190887"/>
        </w:tc>
      </w:tr>
    </w:tbl>
    <w:p w14:paraId="3EADB1B8" w14:textId="229E5F39" w:rsidR="003D16BB" w:rsidRPr="00AD3FA1" w:rsidRDefault="003D16BB" w:rsidP="003D16BB">
      <w:pPr>
        <w:pStyle w:val="NoSpacing"/>
        <w:spacing w:before="240"/>
        <w:jc w:val="right"/>
        <w:rPr>
          <w:i/>
          <w:sz w:val="22"/>
        </w:rPr>
      </w:pPr>
      <w:r w:rsidRPr="00AD3FA1">
        <w:rPr>
          <w:i/>
          <w:sz w:val="22"/>
        </w:rPr>
        <w:t>(</w:t>
      </w:r>
      <w:r w:rsidR="007A65CC" w:rsidRPr="007A65CC">
        <w:rPr>
          <w:b/>
          <w:i/>
          <w:color w:val="244061" w:themeColor="accent1" w:themeShade="80"/>
          <w:sz w:val="22"/>
        </w:rPr>
        <w:t>Step 3</w:t>
      </w:r>
      <w:r w:rsidR="007A65CC" w:rsidRPr="007A65CC">
        <w:rPr>
          <w:i/>
          <w:color w:val="244061" w:themeColor="accent1" w:themeShade="80"/>
          <w:sz w:val="22"/>
        </w:rPr>
        <w:t xml:space="preserve"> </w:t>
      </w:r>
      <w:r w:rsidRPr="003D16BB">
        <w:rPr>
          <w:i/>
          <w:color w:val="000000" w:themeColor="text1"/>
          <w:sz w:val="22"/>
        </w:rPr>
        <w:t xml:space="preserve">continues </w:t>
      </w:r>
      <w:r w:rsidRPr="00AD3FA1">
        <w:rPr>
          <w:i/>
          <w:sz w:val="22"/>
        </w:rPr>
        <w:t>on the next page)</w:t>
      </w:r>
    </w:p>
    <w:tbl>
      <w:tblPr>
        <w:tblStyle w:val="TableGrid"/>
        <w:tblW w:w="13968" w:type="dxa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2118"/>
        <w:gridCol w:w="1260"/>
      </w:tblGrid>
      <w:tr w:rsidR="00190887" w14:paraId="65DCE7E1" w14:textId="77777777" w:rsidTr="009D09AC">
        <w:trPr>
          <w:trHeight w:val="576"/>
          <w:tblHeader/>
        </w:trPr>
        <w:tc>
          <w:tcPr>
            <w:tcW w:w="2118" w:type="dxa"/>
            <w:shd w:val="clear" w:color="auto" w:fill="DBE5F1" w:themeFill="accent1" w:themeFillTint="33"/>
          </w:tcPr>
          <w:p w14:paraId="2887AF92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lastRenderedPageBreak/>
              <w:t>Key Strategies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786731B4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29EAB30A" w14:textId="63C52C83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Responsible </w:t>
            </w:r>
            <w:r w:rsidR="002540C6">
              <w:rPr>
                <w:rFonts w:asciiTheme="majorHAnsi" w:hAnsiTheme="majorHAnsi"/>
                <w:i/>
              </w:rPr>
              <w:t>Person(s)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2BE348CC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Timeframe / Milestone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496C7C7F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61F0EB6D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7284A5E3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Status</w:t>
            </w:r>
          </w:p>
        </w:tc>
      </w:tr>
      <w:tr w:rsidR="00190887" w14:paraId="0A931AEF" w14:textId="77777777" w:rsidTr="00520B09">
        <w:trPr>
          <w:trHeight w:val="2016"/>
        </w:trPr>
        <w:tc>
          <w:tcPr>
            <w:tcW w:w="2118" w:type="dxa"/>
            <w:shd w:val="clear" w:color="auto" w:fill="auto"/>
          </w:tcPr>
          <w:p w14:paraId="66B88AA9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50AC7320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02C96487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0322309D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51AFB8E6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5D55336E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8A2DA08" w14:textId="77777777" w:rsidR="00190887" w:rsidRPr="00634B0D" w:rsidRDefault="00190887" w:rsidP="00520B09"/>
        </w:tc>
      </w:tr>
      <w:tr w:rsidR="00190887" w14:paraId="52C9FDEC" w14:textId="77777777" w:rsidTr="00520B09">
        <w:trPr>
          <w:trHeight w:val="2016"/>
        </w:trPr>
        <w:tc>
          <w:tcPr>
            <w:tcW w:w="2118" w:type="dxa"/>
            <w:shd w:val="clear" w:color="auto" w:fill="auto"/>
          </w:tcPr>
          <w:p w14:paraId="487CF4E0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7CCB1C19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1701EC69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3FD73F67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3FA8224B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303862DA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E35033C" w14:textId="77777777" w:rsidR="00190887" w:rsidRPr="00634B0D" w:rsidRDefault="00190887" w:rsidP="00520B09"/>
        </w:tc>
      </w:tr>
      <w:tr w:rsidR="00190887" w14:paraId="49252C9E" w14:textId="77777777" w:rsidTr="00520B09">
        <w:trPr>
          <w:trHeight w:val="2016"/>
        </w:trPr>
        <w:tc>
          <w:tcPr>
            <w:tcW w:w="2118" w:type="dxa"/>
            <w:shd w:val="clear" w:color="auto" w:fill="auto"/>
          </w:tcPr>
          <w:p w14:paraId="2A1F1A95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064B836D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19FD900B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2F8BA640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1B75BE31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0F0E2895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D379A3F" w14:textId="77777777" w:rsidR="00190887" w:rsidRPr="00634B0D" w:rsidRDefault="00190887" w:rsidP="00520B09"/>
        </w:tc>
      </w:tr>
      <w:tr w:rsidR="00190887" w14:paraId="0657E6F2" w14:textId="77777777" w:rsidTr="00520B09">
        <w:trPr>
          <w:trHeight w:val="2016"/>
        </w:trPr>
        <w:tc>
          <w:tcPr>
            <w:tcW w:w="2118" w:type="dxa"/>
            <w:shd w:val="clear" w:color="auto" w:fill="auto"/>
          </w:tcPr>
          <w:p w14:paraId="322D790C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15899E6C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5B8F5FA3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2654D838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1FF79451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7801B533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4915432" w14:textId="77777777" w:rsidR="00190887" w:rsidRPr="00634B0D" w:rsidRDefault="00190887" w:rsidP="00520B09"/>
        </w:tc>
      </w:tr>
    </w:tbl>
    <w:p w14:paraId="7555FB4B" w14:textId="3A43115C" w:rsidR="007656A8" w:rsidRDefault="007656A8" w:rsidP="00F17F98">
      <w:pPr>
        <w:pStyle w:val="Heading3"/>
        <w:ind w:left="90" w:right="-180"/>
      </w:pPr>
      <w:r>
        <w:lastRenderedPageBreak/>
        <w:t>Staff Skills, Capacity, and Knowledge Action Plan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6984"/>
        <w:gridCol w:w="6984"/>
      </w:tblGrid>
      <w:tr w:rsidR="00EB0169" w14:paraId="5850B475" w14:textId="77777777" w:rsidTr="00B970E1">
        <w:trPr>
          <w:trHeight w:val="720"/>
        </w:trPr>
        <w:tc>
          <w:tcPr>
            <w:tcW w:w="6984" w:type="dxa"/>
            <w:tcBorders>
              <w:top w:val="single" w:sz="24" w:space="0" w:color="632423" w:themeColor="accent2" w:themeShade="80"/>
              <w:bottom w:val="single" w:sz="24" w:space="0" w:color="0F243E" w:themeColor="text2" w:themeShade="80"/>
              <w:right w:val="single" w:sz="18" w:space="0" w:color="0F243E" w:themeColor="text2" w:themeShade="80"/>
            </w:tcBorders>
            <w:shd w:val="clear" w:color="auto" w:fill="1F497D" w:themeFill="text2"/>
            <w:vAlign w:val="center"/>
          </w:tcPr>
          <w:p w14:paraId="5CE45DA3" w14:textId="7FB362B6" w:rsidR="00EB0169" w:rsidRPr="00367B3C" w:rsidRDefault="00EB0169" w:rsidP="000C7456">
            <w:pPr>
              <w:rPr>
                <w:b/>
                <w:color w:val="C6D9F1" w:themeColor="text2" w:themeTint="33"/>
                <w:sz w:val="21"/>
                <w:szCs w:val="21"/>
              </w:rPr>
            </w:pPr>
            <w:r w:rsidRPr="00367B3C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Step 1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7456">
              <w:rPr>
                <w:b/>
                <w:color w:val="FFFFFF" w:themeColor="background1"/>
                <w:sz w:val="21"/>
                <w:szCs w:val="21"/>
              </w:rPr>
              <w:t>List areas of opportunity for improvement (from ERA Section 4):</w:t>
            </w:r>
          </w:p>
        </w:tc>
        <w:tc>
          <w:tcPr>
            <w:tcW w:w="6984" w:type="dxa"/>
            <w:tcBorders>
              <w:top w:val="single" w:sz="24" w:space="0" w:color="632423" w:themeColor="accent2" w:themeShade="80"/>
              <w:left w:val="single" w:sz="18" w:space="0" w:color="0F243E" w:themeColor="text2" w:themeShade="80"/>
              <w:bottom w:val="single" w:sz="24" w:space="0" w:color="0F243E" w:themeColor="text2" w:themeShade="80"/>
            </w:tcBorders>
            <w:shd w:val="clear" w:color="auto" w:fill="1F497D" w:themeFill="text2"/>
            <w:vAlign w:val="center"/>
          </w:tcPr>
          <w:p w14:paraId="6F8EE76A" w14:textId="210FEB2D" w:rsidR="00EB0169" w:rsidRPr="00367B3C" w:rsidRDefault="00EB0169" w:rsidP="00EB0169">
            <w:pPr>
              <w:jc w:val="both"/>
              <w:rPr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2 </w:t>
            </w:r>
            <w:r w:rsidRPr="000C7456">
              <w:rPr>
                <w:b/>
                <w:color w:val="FFFFFF" w:themeColor="background1"/>
                <w:sz w:val="21"/>
                <w:szCs w:val="21"/>
              </w:rPr>
              <w:t>List goals in terms of attaining an ideal/fully acceptable state relative to the areas of opportunity for improvement.</w:t>
            </w:r>
          </w:p>
        </w:tc>
      </w:tr>
      <w:tr w:rsidR="00190887" w14:paraId="2BAD9757" w14:textId="77777777" w:rsidTr="00D61ED4">
        <w:tblPrEx>
          <w:tblBorders>
            <w:insideH w:val="single" w:sz="12" w:space="0" w:color="auto"/>
            <w:insideV w:val="single" w:sz="18" w:space="0" w:color="auto"/>
          </w:tblBorders>
        </w:tblPrEx>
        <w:trPr>
          <w:trHeight w:val="3744"/>
        </w:trPr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2B27DC86" w14:textId="280297F2" w:rsidR="00190887" w:rsidRDefault="00552FD1" w:rsidP="00D61ED4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areas for improvement can be combined, eliminated, etc. to produce a manageable number.</w:t>
            </w:r>
          </w:p>
        </w:tc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4A90AF9B" w14:textId="068BE919" w:rsidR="00190887" w:rsidRDefault="00190887" w:rsidP="005D42CB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goals can be combined, eliminated, etc. to produce a manageable number, and align items to the left-hand column.</w:t>
            </w:r>
          </w:p>
        </w:tc>
      </w:tr>
    </w:tbl>
    <w:p w14:paraId="29599351" w14:textId="05817B07" w:rsidR="00877366" w:rsidRDefault="00877366" w:rsidP="00877366">
      <w:pPr>
        <w:pStyle w:val="bluebox"/>
        <w:ind w:left="90" w:right="-90"/>
      </w:pPr>
      <w:r>
        <w:t xml:space="preserve">Step 3 </w:t>
      </w:r>
      <w:r w:rsidRPr="00124103">
        <w:rPr>
          <w:rFonts w:asciiTheme="minorHAnsi" w:hAnsiTheme="minorHAnsi" w:cstheme="minorHAnsi"/>
          <w:sz w:val="21"/>
          <w:szCs w:val="21"/>
        </w:rPr>
        <w:t>Then, follow the template below for each GOAL.</w:t>
      </w:r>
    </w:p>
    <w:tbl>
      <w:tblPr>
        <w:tblStyle w:val="TableGrid"/>
        <w:tblW w:w="13968" w:type="dxa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2118"/>
        <w:gridCol w:w="1260"/>
      </w:tblGrid>
      <w:tr w:rsidR="00190887" w14:paraId="2A56A7E7" w14:textId="77777777" w:rsidTr="00877366">
        <w:trPr>
          <w:trHeight w:val="576"/>
          <w:tblHeader/>
        </w:trPr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8888BDD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Key Strategies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696A75EC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43ADA5E" w14:textId="03F8E2D1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Responsible </w:t>
            </w:r>
            <w:r w:rsidR="002540C6">
              <w:rPr>
                <w:rFonts w:asciiTheme="majorHAnsi" w:hAnsiTheme="majorHAnsi"/>
                <w:i/>
              </w:rPr>
              <w:t>Person(s)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50D816BF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Timeframe / Milestone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0CED8BFC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101FF9EC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1260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5C38F21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Status</w:t>
            </w:r>
          </w:p>
        </w:tc>
      </w:tr>
      <w:tr w:rsidR="00190887" w14:paraId="2444F99E" w14:textId="77777777" w:rsidTr="00520B09">
        <w:trPr>
          <w:trHeight w:val="2160"/>
        </w:trPr>
        <w:tc>
          <w:tcPr>
            <w:tcW w:w="2118" w:type="dxa"/>
            <w:shd w:val="clear" w:color="auto" w:fill="auto"/>
          </w:tcPr>
          <w:p w14:paraId="59740443" w14:textId="77777777" w:rsidR="00190887" w:rsidRPr="00191603" w:rsidRDefault="00190887" w:rsidP="00190887"/>
        </w:tc>
        <w:tc>
          <w:tcPr>
            <w:tcW w:w="2118" w:type="dxa"/>
            <w:shd w:val="clear" w:color="auto" w:fill="auto"/>
          </w:tcPr>
          <w:p w14:paraId="52D452C9" w14:textId="77777777" w:rsidR="00190887" w:rsidRPr="00191603" w:rsidRDefault="00190887" w:rsidP="00190887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3678B7B2" w14:textId="77777777" w:rsidR="00190887" w:rsidRPr="00191603" w:rsidRDefault="00190887" w:rsidP="00190887"/>
        </w:tc>
        <w:tc>
          <w:tcPr>
            <w:tcW w:w="2118" w:type="dxa"/>
            <w:shd w:val="clear" w:color="auto" w:fill="auto"/>
          </w:tcPr>
          <w:p w14:paraId="502BF6DD" w14:textId="77777777" w:rsidR="00190887" w:rsidRPr="00191603" w:rsidRDefault="00190887" w:rsidP="00190887"/>
        </w:tc>
        <w:tc>
          <w:tcPr>
            <w:tcW w:w="2118" w:type="dxa"/>
            <w:shd w:val="clear" w:color="auto" w:fill="auto"/>
          </w:tcPr>
          <w:p w14:paraId="41AA55E6" w14:textId="77777777" w:rsidR="00190887" w:rsidRPr="00191603" w:rsidRDefault="00190887" w:rsidP="00190887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3EAE3BAF" w14:textId="77777777" w:rsidR="00190887" w:rsidRPr="00191603" w:rsidRDefault="00190887" w:rsidP="00190887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D348E54" w14:textId="77777777" w:rsidR="00190887" w:rsidRPr="00191603" w:rsidRDefault="00190887" w:rsidP="00190887"/>
        </w:tc>
      </w:tr>
    </w:tbl>
    <w:p w14:paraId="0528F8B8" w14:textId="18A849A4" w:rsidR="003D16BB" w:rsidRPr="00AD3FA1" w:rsidRDefault="003D16BB" w:rsidP="003D16BB">
      <w:pPr>
        <w:pStyle w:val="NoSpacing"/>
        <w:spacing w:before="240"/>
        <w:jc w:val="right"/>
        <w:rPr>
          <w:i/>
          <w:sz w:val="22"/>
        </w:rPr>
      </w:pPr>
      <w:r w:rsidRPr="00AD3FA1">
        <w:rPr>
          <w:i/>
          <w:sz w:val="22"/>
        </w:rPr>
        <w:t>(</w:t>
      </w:r>
      <w:r w:rsidR="007A65CC" w:rsidRPr="007A65CC">
        <w:rPr>
          <w:b/>
          <w:i/>
          <w:color w:val="244061" w:themeColor="accent1" w:themeShade="80"/>
          <w:sz w:val="22"/>
        </w:rPr>
        <w:t>Step 3</w:t>
      </w:r>
      <w:r w:rsidR="007A65CC" w:rsidRPr="007A65CC">
        <w:rPr>
          <w:i/>
          <w:color w:val="244061" w:themeColor="accent1" w:themeShade="80"/>
          <w:sz w:val="22"/>
        </w:rPr>
        <w:t xml:space="preserve"> </w:t>
      </w:r>
      <w:r w:rsidRPr="003D16BB">
        <w:rPr>
          <w:i/>
          <w:color w:val="000000" w:themeColor="text1"/>
          <w:sz w:val="22"/>
        </w:rPr>
        <w:t xml:space="preserve">continues </w:t>
      </w:r>
      <w:r w:rsidRPr="00AD3FA1">
        <w:rPr>
          <w:i/>
          <w:sz w:val="22"/>
        </w:rPr>
        <w:t>on the next page)</w:t>
      </w:r>
    </w:p>
    <w:tbl>
      <w:tblPr>
        <w:tblStyle w:val="TableGrid"/>
        <w:tblW w:w="13968" w:type="dxa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2118"/>
        <w:gridCol w:w="1260"/>
      </w:tblGrid>
      <w:tr w:rsidR="00190887" w14:paraId="4B12182E" w14:textId="77777777" w:rsidTr="00877366">
        <w:trPr>
          <w:trHeight w:val="576"/>
          <w:tblHeader/>
        </w:trPr>
        <w:tc>
          <w:tcPr>
            <w:tcW w:w="2118" w:type="dxa"/>
            <w:shd w:val="clear" w:color="auto" w:fill="DBE5F1" w:themeFill="accent1" w:themeFillTint="33"/>
          </w:tcPr>
          <w:p w14:paraId="0FDA67EA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lastRenderedPageBreak/>
              <w:t>Key Strategies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48D130E8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1C4E1744" w14:textId="7EFE99DF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Responsible </w:t>
            </w:r>
            <w:r w:rsidR="002540C6">
              <w:rPr>
                <w:rFonts w:asciiTheme="majorHAnsi" w:hAnsiTheme="majorHAnsi"/>
                <w:i/>
              </w:rPr>
              <w:t>Person(s)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7ADF3D27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Timeframe / Milestone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6139FCDF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08A6F306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07C5D1E6" w14:textId="77777777" w:rsidR="00190887" w:rsidRPr="005427D7" w:rsidRDefault="00190887" w:rsidP="00520B09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Status</w:t>
            </w:r>
          </w:p>
        </w:tc>
      </w:tr>
      <w:tr w:rsidR="00190887" w14:paraId="6C346D0D" w14:textId="77777777" w:rsidTr="00520B09">
        <w:trPr>
          <w:trHeight w:val="2016"/>
        </w:trPr>
        <w:tc>
          <w:tcPr>
            <w:tcW w:w="2118" w:type="dxa"/>
            <w:shd w:val="clear" w:color="auto" w:fill="auto"/>
          </w:tcPr>
          <w:p w14:paraId="10367C53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154C26F0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257E942A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0406D3F9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14FE9A3A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066F6157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9F5F7E8" w14:textId="77777777" w:rsidR="00190887" w:rsidRPr="00634B0D" w:rsidRDefault="00190887" w:rsidP="00520B09"/>
        </w:tc>
      </w:tr>
      <w:tr w:rsidR="00190887" w14:paraId="56280027" w14:textId="77777777" w:rsidTr="00520B09">
        <w:trPr>
          <w:trHeight w:val="2016"/>
        </w:trPr>
        <w:tc>
          <w:tcPr>
            <w:tcW w:w="2118" w:type="dxa"/>
            <w:shd w:val="clear" w:color="auto" w:fill="auto"/>
          </w:tcPr>
          <w:p w14:paraId="3248699C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1F085014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1CF4D0E8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76FF0C40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3185E764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790AAFC8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A067E4C" w14:textId="77777777" w:rsidR="00190887" w:rsidRPr="00634B0D" w:rsidRDefault="00190887" w:rsidP="00520B09"/>
        </w:tc>
      </w:tr>
      <w:tr w:rsidR="00190887" w14:paraId="536DC8D9" w14:textId="77777777" w:rsidTr="00520B09">
        <w:trPr>
          <w:trHeight w:val="2016"/>
        </w:trPr>
        <w:tc>
          <w:tcPr>
            <w:tcW w:w="2118" w:type="dxa"/>
            <w:shd w:val="clear" w:color="auto" w:fill="auto"/>
          </w:tcPr>
          <w:p w14:paraId="579AAA23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637DF5FA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72525BEC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5C9D6059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1C861AAA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5FB9A78D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05DA41C" w14:textId="77777777" w:rsidR="00190887" w:rsidRPr="00634B0D" w:rsidRDefault="00190887" w:rsidP="00520B09"/>
        </w:tc>
      </w:tr>
      <w:tr w:rsidR="00190887" w14:paraId="476FFD7F" w14:textId="77777777" w:rsidTr="00520B09">
        <w:trPr>
          <w:trHeight w:val="2016"/>
        </w:trPr>
        <w:tc>
          <w:tcPr>
            <w:tcW w:w="2118" w:type="dxa"/>
            <w:shd w:val="clear" w:color="auto" w:fill="auto"/>
          </w:tcPr>
          <w:p w14:paraId="35BEFE48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7B2DD4A3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2843722B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3E7FA653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421C9BAA" w14:textId="77777777" w:rsidR="00190887" w:rsidRPr="00634B0D" w:rsidRDefault="00190887" w:rsidP="00520B09"/>
        </w:tc>
        <w:tc>
          <w:tcPr>
            <w:tcW w:w="2118" w:type="dxa"/>
            <w:shd w:val="clear" w:color="auto" w:fill="auto"/>
          </w:tcPr>
          <w:p w14:paraId="5E8C969B" w14:textId="77777777" w:rsidR="00190887" w:rsidRPr="00634B0D" w:rsidRDefault="00190887" w:rsidP="00520B09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27AADF2" w14:textId="77777777" w:rsidR="00190887" w:rsidRPr="00634B0D" w:rsidRDefault="00190887" w:rsidP="00520B09"/>
        </w:tc>
      </w:tr>
    </w:tbl>
    <w:p w14:paraId="794D8A4D" w14:textId="648B9329" w:rsidR="00877366" w:rsidRDefault="005252F0" w:rsidP="00F17F98">
      <w:pPr>
        <w:pStyle w:val="Heading3"/>
        <w:ind w:left="90" w:right="-180"/>
      </w:pPr>
      <w:r>
        <w:lastRenderedPageBreak/>
        <w:t>Strategic Planning Action Plan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6984"/>
        <w:gridCol w:w="6984"/>
      </w:tblGrid>
      <w:tr w:rsidR="005252F0" w14:paraId="0C69959C" w14:textId="77777777" w:rsidTr="00DC6B0E">
        <w:trPr>
          <w:trHeight w:val="720"/>
        </w:trPr>
        <w:tc>
          <w:tcPr>
            <w:tcW w:w="6984" w:type="dxa"/>
            <w:tcBorders>
              <w:top w:val="single" w:sz="24" w:space="0" w:color="632423" w:themeColor="accent2" w:themeShade="80"/>
              <w:bottom w:val="single" w:sz="24" w:space="0" w:color="0F243E" w:themeColor="text2" w:themeShade="80"/>
              <w:right w:val="single" w:sz="18" w:space="0" w:color="0F243E" w:themeColor="text2" w:themeShade="80"/>
            </w:tcBorders>
            <w:shd w:val="clear" w:color="auto" w:fill="1F497D" w:themeFill="text2"/>
            <w:vAlign w:val="center"/>
          </w:tcPr>
          <w:p w14:paraId="655AA742" w14:textId="26CDBE9E" w:rsidR="005252F0" w:rsidRPr="00367B3C" w:rsidRDefault="005252F0" w:rsidP="005252F0">
            <w:pPr>
              <w:jc w:val="center"/>
              <w:rPr>
                <w:b/>
                <w:color w:val="C6D9F1" w:themeColor="text2" w:themeTint="33"/>
                <w:sz w:val="21"/>
                <w:szCs w:val="21"/>
              </w:rPr>
            </w:pPr>
            <w:r w:rsidRPr="00367B3C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Step 1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7456">
              <w:rPr>
                <w:b/>
                <w:color w:val="FFFFFF" w:themeColor="background1"/>
                <w:sz w:val="21"/>
                <w:szCs w:val="21"/>
              </w:rPr>
              <w:t>List areas of opportunity for improvement (from ERA Section 5):</w:t>
            </w:r>
          </w:p>
        </w:tc>
        <w:tc>
          <w:tcPr>
            <w:tcW w:w="6984" w:type="dxa"/>
            <w:tcBorders>
              <w:top w:val="single" w:sz="24" w:space="0" w:color="632423" w:themeColor="accent2" w:themeShade="80"/>
              <w:left w:val="single" w:sz="18" w:space="0" w:color="0F243E" w:themeColor="text2" w:themeShade="80"/>
              <w:bottom w:val="single" w:sz="24" w:space="0" w:color="0F243E" w:themeColor="text2" w:themeShade="80"/>
            </w:tcBorders>
            <w:shd w:val="clear" w:color="auto" w:fill="1F497D" w:themeFill="text2"/>
            <w:vAlign w:val="center"/>
          </w:tcPr>
          <w:p w14:paraId="7047C551" w14:textId="1BD48A9A" w:rsidR="005252F0" w:rsidRPr="00367B3C" w:rsidRDefault="005252F0" w:rsidP="005252F0">
            <w:pPr>
              <w:jc w:val="both"/>
              <w:rPr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Step 2 </w:t>
            </w:r>
            <w:r w:rsidRPr="000C7456">
              <w:rPr>
                <w:b/>
                <w:color w:val="FFFFFF" w:themeColor="background1"/>
                <w:sz w:val="21"/>
                <w:szCs w:val="21"/>
              </w:rPr>
              <w:t>List goals in terms of attaining an ideal/fully acceptable state relative to the areas of opportunity for improvement.</w:t>
            </w:r>
          </w:p>
        </w:tc>
      </w:tr>
      <w:tr w:rsidR="005102CF" w14:paraId="121D9295" w14:textId="77777777" w:rsidTr="00D61ED4">
        <w:tblPrEx>
          <w:tblBorders>
            <w:insideH w:val="single" w:sz="12" w:space="0" w:color="auto"/>
            <w:insideV w:val="single" w:sz="18" w:space="0" w:color="auto"/>
          </w:tblBorders>
        </w:tblPrEx>
        <w:trPr>
          <w:trHeight w:val="3744"/>
        </w:trPr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499D4BC7" w14:textId="5E114ABC" w:rsidR="005102CF" w:rsidRDefault="005102CF" w:rsidP="00D61ED4">
            <w:pPr>
              <w:pBdr>
                <w:top w:val="single" w:sz="12" w:space="3" w:color="95B3D7" w:themeColor="accent1" w:themeTint="99"/>
              </w:pBdr>
              <w:spacing w:before="240"/>
              <w:ind w:left="144" w:right="144"/>
            </w:pPr>
            <w:r>
              <w:t>When these lists are complete, see if areas for improvement can be combined, eliminated, etc. to produce a manageable number.</w:t>
            </w:r>
          </w:p>
        </w:tc>
        <w:tc>
          <w:tcPr>
            <w:tcW w:w="6984" w:type="dxa"/>
            <w:tcBorders>
              <w:top w:val="single" w:sz="24" w:space="0" w:color="0F243E" w:themeColor="text2" w:themeShade="80"/>
            </w:tcBorders>
          </w:tcPr>
          <w:p w14:paraId="2EEB40B1" w14:textId="586D08F4" w:rsidR="005102CF" w:rsidRDefault="005102CF" w:rsidP="00232EAE">
            <w:pPr>
              <w:pStyle w:val="BlockText"/>
              <w:spacing w:before="240"/>
            </w:pPr>
            <w:r>
              <w:t>When these lists are complete, see if goals can be combined, eliminated, etc. to produce a manageable number, and align items to the left-hand column.</w:t>
            </w:r>
          </w:p>
        </w:tc>
      </w:tr>
    </w:tbl>
    <w:p w14:paraId="384ED377" w14:textId="59C6A96F" w:rsidR="00232EAE" w:rsidRDefault="00232EAE" w:rsidP="00232EAE">
      <w:pPr>
        <w:pStyle w:val="bluebox"/>
        <w:ind w:left="90" w:right="-180"/>
      </w:pPr>
      <w:r>
        <w:t xml:space="preserve">Step 3 </w:t>
      </w:r>
      <w:r w:rsidRPr="000C7456">
        <w:rPr>
          <w:rFonts w:asciiTheme="minorHAnsi" w:hAnsiTheme="minorHAnsi"/>
          <w:sz w:val="21"/>
          <w:szCs w:val="21"/>
        </w:rPr>
        <w:t>Then, follow the template below for each GOAL.</w:t>
      </w:r>
    </w:p>
    <w:tbl>
      <w:tblPr>
        <w:tblStyle w:val="TableGrid"/>
        <w:tblW w:w="13968" w:type="dxa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2118"/>
        <w:gridCol w:w="1260"/>
      </w:tblGrid>
      <w:tr w:rsidR="005102CF" w14:paraId="7F03A620" w14:textId="77777777" w:rsidTr="00232EAE">
        <w:trPr>
          <w:trHeight w:val="576"/>
          <w:tblHeader/>
        </w:trPr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1CBA424D" w14:textId="77777777" w:rsidR="005102CF" w:rsidRPr="005427D7" w:rsidRDefault="005102CF" w:rsidP="004A3D76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Key Strategies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08E5845" w14:textId="77777777" w:rsidR="005102CF" w:rsidRPr="005427D7" w:rsidRDefault="005102CF" w:rsidP="004A3D76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5FDD0FCE" w14:textId="2FD4F094" w:rsidR="005102CF" w:rsidRPr="005427D7" w:rsidRDefault="005102CF" w:rsidP="004A3D76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Responsible </w:t>
            </w:r>
            <w:r w:rsidR="002540C6">
              <w:rPr>
                <w:rFonts w:asciiTheme="majorHAnsi" w:hAnsiTheme="majorHAnsi"/>
                <w:i/>
              </w:rPr>
              <w:t>Person(s)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3EB42947" w14:textId="77777777" w:rsidR="005102CF" w:rsidRPr="005427D7" w:rsidRDefault="005102CF" w:rsidP="004A3D76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Timeframe / Milestone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20A061A9" w14:textId="77777777" w:rsidR="005102CF" w:rsidRPr="005427D7" w:rsidRDefault="005102CF" w:rsidP="004A3D76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43CF5434" w14:textId="77777777" w:rsidR="005102CF" w:rsidRPr="005427D7" w:rsidRDefault="005102CF" w:rsidP="004A3D76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1260" w:type="dxa"/>
            <w:tcBorders>
              <w:top w:val="single" w:sz="24" w:space="0" w:color="0F243E" w:themeColor="text2" w:themeShade="80"/>
            </w:tcBorders>
            <w:shd w:val="clear" w:color="auto" w:fill="DBE5F1" w:themeFill="accent1" w:themeFillTint="33"/>
          </w:tcPr>
          <w:p w14:paraId="03DE377F" w14:textId="77777777" w:rsidR="005102CF" w:rsidRPr="005427D7" w:rsidRDefault="005102CF" w:rsidP="004A3D76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Status</w:t>
            </w:r>
          </w:p>
        </w:tc>
      </w:tr>
      <w:tr w:rsidR="005102CF" w14:paraId="7760F9D1" w14:textId="77777777" w:rsidTr="004A3D76">
        <w:trPr>
          <w:trHeight w:val="2160"/>
        </w:trPr>
        <w:tc>
          <w:tcPr>
            <w:tcW w:w="2118" w:type="dxa"/>
            <w:shd w:val="clear" w:color="auto" w:fill="auto"/>
          </w:tcPr>
          <w:p w14:paraId="4A091329" w14:textId="77777777" w:rsidR="005102CF" w:rsidRPr="00191603" w:rsidRDefault="005102CF" w:rsidP="004A3D76"/>
        </w:tc>
        <w:tc>
          <w:tcPr>
            <w:tcW w:w="2118" w:type="dxa"/>
            <w:shd w:val="clear" w:color="auto" w:fill="auto"/>
          </w:tcPr>
          <w:p w14:paraId="5930D759" w14:textId="77777777" w:rsidR="005102CF" w:rsidRPr="00191603" w:rsidRDefault="005102CF" w:rsidP="004A3D76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41C247CD" w14:textId="77777777" w:rsidR="005102CF" w:rsidRPr="00191603" w:rsidRDefault="005102CF" w:rsidP="004A3D76"/>
        </w:tc>
        <w:tc>
          <w:tcPr>
            <w:tcW w:w="2118" w:type="dxa"/>
            <w:shd w:val="clear" w:color="auto" w:fill="auto"/>
          </w:tcPr>
          <w:p w14:paraId="55494E7A" w14:textId="77777777" w:rsidR="005102CF" w:rsidRPr="00191603" w:rsidRDefault="005102CF" w:rsidP="004A3D76"/>
        </w:tc>
        <w:tc>
          <w:tcPr>
            <w:tcW w:w="2118" w:type="dxa"/>
            <w:shd w:val="clear" w:color="auto" w:fill="auto"/>
          </w:tcPr>
          <w:p w14:paraId="78547156" w14:textId="77777777" w:rsidR="005102CF" w:rsidRPr="00191603" w:rsidRDefault="005102CF" w:rsidP="004A3D76">
            <w:pPr>
              <w:rPr>
                <w:color w:val="1F497D" w:themeColor="text2"/>
              </w:rPr>
            </w:pPr>
          </w:p>
        </w:tc>
        <w:tc>
          <w:tcPr>
            <w:tcW w:w="2118" w:type="dxa"/>
            <w:shd w:val="clear" w:color="auto" w:fill="auto"/>
          </w:tcPr>
          <w:p w14:paraId="5A8CFA55" w14:textId="77777777" w:rsidR="005102CF" w:rsidRPr="00191603" w:rsidRDefault="005102CF" w:rsidP="004A3D76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6C8616" w14:textId="77777777" w:rsidR="005102CF" w:rsidRPr="00191603" w:rsidRDefault="005102CF" w:rsidP="004A3D76"/>
        </w:tc>
      </w:tr>
    </w:tbl>
    <w:p w14:paraId="5E5CC2A2" w14:textId="115244F3" w:rsidR="005102CF" w:rsidRPr="00AD3FA1" w:rsidRDefault="005102CF" w:rsidP="005102CF">
      <w:pPr>
        <w:pStyle w:val="NoSpacing"/>
        <w:spacing w:before="240"/>
        <w:jc w:val="right"/>
        <w:rPr>
          <w:i/>
          <w:sz w:val="22"/>
        </w:rPr>
      </w:pPr>
      <w:r w:rsidRPr="00AD3FA1">
        <w:rPr>
          <w:i/>
          <w:sz w:val="22"/>
        </w:rPr>
        <w:t>(</w:t>
      </w:r>
      <w:r w:rsidR="007A65CC" w:rsidRPr="007A65CC">
        <w:rPr>
          <w:b/>
          <w:i/>
          <w:color w:val="244061" w:themeColor="accent1" w:themeShade="80"/>
          <w:sz w:val="22"/>
        </w:rPr>
        <w:t>Step 3</w:t>
      </w:r>
      <w:r w:rsidR="007A65CC" w:rsidRPr="007A65CC">
        <w:rPr>
          <w:i/>
          <w:color w:val="244061" w:themeColor="accent1" w:themeShade="80"/>
          <w:sz w:val="22"/>
        </w:rPr>
        <w:t xml:space="preserve"> </w:t>
      </w:r>
      <w:r w:rsidRPr="003D16BB">
        <w:rPr>
          <w:i/>
          <w:color w:val="000000" w:themeColor="text1"/>
          <w:sz w:val="22"/>
        </w:rPr>
        <w:t xml:space="preserve">continues </w:t>
      </w:r>
      <w:r w:rsidRPr="00AD3FA1">
        <w:rPr>
          <w:i/>
          <w:sz w:val="22"/>
        </w:rPr>
        <w:t>on the next page)</w:t>
      </w:r>
    </w:p>
    <w:tbl>
      <w:tblPr>
        <w:tblStyle w:val="TableGrid"/>
        <w:tblW w:w="13968" w:type="dxa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2118"/>
        <w:gridCol w:w="1260"/>
      </w:tblGrid>
      <w:tr w:rsidR="005102CF" w14:paraId="5EE3E57E" w14:textId="77777777" w:rsidTr="00232EAE">
        <w:trPr>
          <w:trHeight w:val="576"/>
          <w:tblHeader/>
        </w:trPr>
        <w:tc>
          <w:tcPr>
            <w:tcW w:w="2118" w:type="dxa"/>
            <w:shd w:val="clear" w:color="auto" w:fill="DBE5F1" w:themeFill="accent1" w:themeFillTint="33"/>
          </w:tcPr>
          <w:p w14:paraId="27A3967F" w14:textId="77777777" w:rsidR="005102CF" w:rsidRPr="005427D7" w:rsidRDefault="005102CF" w:rsidP="004A3D76">
            <w:pPr>
              <w:pStyle w:val="NoSpacing"/>
              <w:spacing w:line="216" w:lineRule="auto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lastRenderedPageBreak/>
              <w:t>Key Strategies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49D15137" w14:textId="77777777" w:rsidR="005102CF" w:rsidRPr="005427D7" w:rsidRDefault="005102CF" w:rsidP="004A3D76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Activities / Steps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7E2584F7" w14:textId="7A260B0F" w:rsidR="005102CF" w:rsidRPr="005427D7" w:rsidRDefault="005102CF" w:rsidP="004A3D76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Responsible </w:t>
            </w:r>
            <w:r w:rsidR="002540C6">
              <w:rPr>
                <w:rFonts w:asciiTheme="majorHAnsi" w:hAnsiTheme="majorHAnsi"/>
                <w:i/>
              </w:rPr>
              <w:t>Person(s)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006AFDB5" w14:textId="77777777" w:rsidR="005102CF" w:rsidRPr="005427D7" w:rsidRDefault="005102CF" w:rsidP="004A3D76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Timeframe / Milestone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2393B38A" w14:textId="77777777" w:rsidR="005102CF" w:rsidRPr="005427D7" w:rsidRDefault="005102CF" w:rsidP="004A3D76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Resources Needed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745B841B" w14:textId="77777777" w:rsidR="005102CF" w:rsidRPr="005427D7" w:rsidRDefault="005102CF" w:rsidP="004A3D76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Desired Outcomes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75E7F661" w14:textId="77777777" w:rsidR="005102CF" w:rsidRPr="005427D7" w:rsidRDefault="005102CF" w:rsidP="004A3D76">
            <w:pPr>
              <w:pStyle w:val="NoSpacing"/>
              <w:spacing w:line="21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Status</w:t>
            </w:r>
          </w:p>
        </w:tc>
      </w:tr>
      <w:tr w:rsidR="005102CF" w14:paraId="5D9000AB" w14:textId="77777777" w:rsidTr="004A3D76">
        <w:trPr>
          <w:trHeight w:val="2016"/>
        </w:trPr>
        <w:tc>
          <w:tcPr>
            <w:tcW w:w="2118" w:type="dxa"/>
            <w:shd w:val="clear" w:color="auto" w:fill="auto"/>
          </w:tcPr>
          <w:p w14:paraId="67E7EF28" w14:textId="77777777" w:rsidR="005102CF" w:rsidRPr="00634B0D" w:rsidRDefault="005102CF" w:rsidP="004A3D76"/>
        </w:tc>
        <w:tc>
          <w:tcPr>
            <w:tcW w:w="2118" w:type="dxa"/>
            <w:shd w:val="clear" w:color="auto" w:fill="auto"/>
          </w:tcPr>
          <w:p w14:paraId="47CED04F" w14:textId="77777777" w:rsidR="005102CF" w:rsidRPr="00634B0D" w:rsidRDefault="005102CF" w:rsidP="004A3D76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641A4D6D" w14:textId="77777777" w:rsidR="005102CF" w:rsidRPr="00634B0D" w:rsidRDefault="005102CF" w:rsidP="004A3D76"/>
        </w:tc>
        <w:tc>
          <w:tcPr>
            <w:tcW w:w="2118" w:type="dxa"/>
            <w:shd w:val="clear" w:color="auto" w:fill="auto"/>
          </w:tcPr>
          <w:p w14:paraId="6019298F" w14:textId="77777777" w:rsidR="005102CF" w:rsidRPr="00634B0D" w:rsidRDefault="005102CF" w:rsidP="004A3D76"/>
        </w:tc>
        <w:tc>
          <w:tcPr>
            <w:tcW w:w="2118" w:type="dxa"/>
            <w:shd w:val="clear" w:color="auto" w:fill="auto"/>
          </w:tcPr>
          <w:p w14:paraId="405C406B" w14:textId="77777777" w:rsidR="005102CF" w:rsidRPr="00634B0D" w:rsidRDefault="005102CF" w:rsidP="004A3D76"/>
        </w:tc>
        <w:tc>
          <w:tcPr>
            <w:tcW w:w="2118" w:type="dxa"/>
            <w:shd w:val="clear" w:color="auto" w:fill="auto"/>
          </w:tcPr>
          <w:p w14:paraId="2E20312C" w14:textId="77777777" w:rsidR="005102CF" w:rsidRPr="00634B0D" w:rsidRDefault="005102CF" w:rsidP="004A3D76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40B38D5" w14:textId="77777777" w:rsidR="005102CF" w:rsidRPr="00634B0D" w:rsidRDefault="005102CF" w:rsidP="004A3D76"/>
        </w:tc>
      </w:tr>
      <w:tr w:rsidR="005102CF" w14:paraId="132B3B0B" w14:textId="77777777" w:rsidTr="004A3D76">
        <w:trPr>
          <w:trHeight w:val="2016"/>
        </w:trPr>
        <w:tc>
          <w:tcPr>
            <w:tcW w:w="2118" w:type="dxa"/>
            <w:shd w:val="clear" w:color="auto" w:fill="auto"/>
          </w:tcPr>
          <w:p w14:paraId="78769049" w14:textId="77777777" w:rsidR="005102CF" w:rsidRPr="00634B0D" w:rsidRDefault="005102CF" w:rsidP="004A3D76"/>
        </w:tc>
        <w:tc>
          <w:tcPr>
            <w:tcW w:w="2118" w:type="dxa"/>
            <w:shd w:val="clear" w:color="auto" w:fill="auto"/>
          </w:tcPr>
          <w:p w14:paraId="778A3D7F" w14:textId="77777777" w:rsidR="005102CF" w:rsidRPr="00634B0D" w:rsidRDefault="005102CF" w:rsidP="004A3D76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0D663071" w14:textId="77777777" w:rsidR="005102CF" w:rsidRPr="00634B0D" w:rsidRDefault="005102CF" w:rsidP="004A3D76"/>
        </w:tc>
        <w:tc>
          <w:tcPr>
            <w:tcW w:w="2118" w:type="dxa"/>
            <w:shd w:val="clear" w:color="auto" w:fill="auto"/>
          </w:tcPr>
          <w:p w14:paraId="245D29E8" w14:textId="77777777" w:rsidR="005102CF" w:rsidRPr="00634B0D" w:rsidRDefault="005102CF" w:rsidP="004A3D76"/>
        </w:tc>
        <w:tc>
          <w:tcPr>
            <w:tcW w:w="2118" w:type="dxa"/>
            <w:shd w:val="clear" w:color="auto" w:fill="auto"/>
          </w:tcPr>
          <w:p w14:paraId="251D6E5E" w14:textId="77777777" w:rsidR="005102CF" w:rsidRPr="00634B0D" w:rsidRDefault="005102CF" w:rsidP="004A3D76"/>
        </w:tc>
        <w:tc>
          <w:tcPr>
            <w:tcW w:w="2118" w:type="dxa"/>
            <w:shd w:val="clear" w:color="auto" w:fill="auto"/>
          </w:tcPr>
          <w:p w14:paraId="751FD1C1" w14:textId="77777777" w:rsidR="005102CF" w:rsidRPr="00634B0D" w:rsidRDefault="005102CF" w:rsidP="004A3D76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0BECF80" w14:textId="77777777" w:rsidR="005102CF" w:rsidRPr="00634B0D" w:rsidRDefault="005102CF" w:rsidP="004A3D76"/>
        </w:tc>
      </w:tr>
      <w:tr w:rsidR="005102CF" w14:paraId="077E29DC" w14:textId="77777777" w:rsidTr="004A3D76">
        <w:trPr>
          <w:trHeight w:val="2016"/>
        </w:trPr>
        <w:tc>
          <w:tcPr>
            <w:tcW w:w="2118" w:type="dxa"/>
            <w:shd w:val="clear" w:color="auto" w:fill="auto"/>
          </w:tcPr>
          <w:p w14:paraId="7C84CACB" w14:textId="77777777" w:rsidR="005102CF" w:rsidRPr="00634B0D" w:rsidRDefault="005102CF" w:rsidP="004A3D76"/>
        </w:tc>
        <w:tc>
          <w:tcPr>
            <w:tcW w:w="2118" w:type="dxa"/>
            <w:shd w:val="clear" w:color="auto" w:fill="auto"/>
          </w:tcPr>
          <w:p w14:paraId="0D64B7A0" w14:textId="77777777" w:rsidR="005102CF" w:rsidRPr="00634B0D" w:rsidRDefault="005102CF" w:rsidP="004A3D76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6BE51B90" w14:textId="77777777" w:rsidR="005102CF" w:rsidRPr="00634B0D" w:rsidRDefault="005102CF" w:rsidP="004A3D76"/>
        </w:tc>
        <w:tc>
          <w:tcPr>
            <w:tcW w:w="2118" w:type="dxa"/>
            <w:shd w:val="clear" w:color="auto" w:fill="auto"/>
          </w:tcPr>
          <w:p w14:paraId="4F5F441F" w14:textId="77777777" w:rsidR="005102CF" w:rsidRPr="00634B0D" w:rsidRDefault="005102CF" w:rsidP="004A3D76"/>
        </w:tc>
        <w:tc>
          <w:tcPr>
            <w:tcW w:w="2118" w:type="dxa"/>
            <w:shd w:val="clear" w:color="auto" w:fill="auto"/>
          </w:tcPr>
          <w:p w14:paraId="14C526D1" w14:textId="77777777" w:rsidR="005102CF" w:rsidRPr="00634B0D" w:rsidRDefault="005102CF" w:rsidP="004A3D76"/>
        </w:tc>
        <w:tc>
          <w:tcPr>
            <w:tcW w:w="2118" w:type="dxa"/>
            <w:shd w:val="clear" w:color="auto" w:fill="auto"/>
          </w:tcPr>
          <w:p w14:paraId="6A6ED353" w14:textId="77777777" w:rsidR="005102CF" w:rsidRPr="00634B0D" w:rsidRDefault="005102CF" w:rsidP="004A3D76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8AE0838" w14:textId="77777777" w:rsidR="005102CF" w:rsidRPr="00634B0D" w:rsidRDefault="005102CF" w:rsidP="004A3D76"/>
        </w:tc>
      </w:tr>
      <w:tr w:rsidR="005102CF" w14:paraId="35B76C14" w14:textId="77777777" w:rsidTr="004A3D76">
        <w:trPr>
          <w:trHeight w:val="2016"/>
        </w:trPr>
        <w:tc>
          <w:tcPr>
            <w:tcW w:w="2118" w:type="dxa"/>
            <w:shd w:val="clear" w:color="auto" w:fill="auto"/>
          </w:tcPr>
          <w:p w14:paraId="0E18846A" w14:textId="77777777" w:rsidR="005102CF" w:rsidRPr="00634B0D" w:rsidRDefault="005102CF" w:rsidP="004A3D76"/>
        </w:tc>
        <w:tc>
          <w:tcPr>
            <w:tcW w:w="2118" w:type="dxa"/>
            <w:shd w:val="clear" w:color="auto" w:fill="auto"/>
          </w:tcPr>
          <w:p w14:paraId="5D9C7F6B" w14:textId="77777777" w:rsidR="005102CF" w:rsidRPr="00634B0D" w:rsidRDefault="005102CF" w:rsidP="004A3D76">
            <w:pPr>
              <w:rPr>
                <w:color w:val="1F497D" w:themeColor="text2"/>
                <w:sz w:val="22"/>
              </w:rPr>
            </w:pPr>
          </w:p>
        </w:tc>
        <w:tc>
          <w:tcPr>
            <w:tcW w:w="2118" w:type="dxa"/>
            <w:shd w:val="clear" w:color="auto" w:fill="auto"/>
          </w:tcPr>
          <w:p w14:paraId="57D10C74" w14:textId="77777777" w:rsidR="005102CF" w:rsidRPr="00634B0D" w:rsidRDefault="005102CF" w:rsidP="004A3D76"/>
        </w:tc>
        <w:tc>
          <w:tcPr>
            <w:tcW w:w="2118" w:type="dxa"/>
            <w:shd w:val="clear" w:color="auto" w:fill="auto"/>
          </w:tcPr>
          <w:p w14:paraId="09D79D27" w14:textId="77777777" w:rsidR="005102CF" w:rsidRPr="00634B0D" w:rsidRDefault="005102CF" w:rsidP="004A3D76"/>
        </w:tc>
        <w:tc>
          <w:tcPr>
            <w:tcW w:w="2118" w:type="dxa"/>
            <w:shd w:val="clear" w:color="auto" w:fill="auto"/>
          </w:tcPr>
          <w:p w14:paraId="2FB4A0EF" w14:textId="77777777" w:rsidR="005102CF" w:rsidRPr="00634B0D" w:rsidRDefault="005102CF" w:rsidP="004A3D76"/>
        </w:tc>
        <w:tc>
          <w:tcPr>
            <w:tcW w:w="2118" w:type="dxa"/>
            <w:shd w:val="clear" w:color="auto" w:fill="auto"/>
          </w:tcPr>
          <w:p w14:paraId="3F8EBA67" w14:textId="77777777" w:rsidR="005102CF" w:rsidRPr="00634B0D" w:rsidRDefault="005102CF" w:rsidP="004A3D76">
            <w:pPr>
              <w:rPr>
                <w:color w:val="1F497D" w:themeColor="text2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191E97E" w14:textId="77777777" w:rsidR="005102CF" w:rsidRPr="00634B0D" w:rsidRDefault="005102CF" w:rsidP="004A3D76"/>
        </w:tc>
      </w:tr>
    </w:tbl>
    <w:p w14:paraId="58BA04EB" w14:textId="77777777" w:rsidR="005102CF" w:rsidRDefault="005102CF" w:rsidP="00CC28D3">
      <w:pPr>
        <w:pStyle w:val="NoSpacing"/>
      </w:pPr>
    </w:p>
    <w:sectPr w:rsidR="005102CF" w:rsidSect="00D471A3">
      <w:headerReference w:type="default" r:id="rId11"/>
      <w:footerReference w:type="default" r:id="rId12"/>
      <w:pgSz w:w="15840" w:h="12240" w:orient="landscape"/>
      <w:pgMar w:top="720" w:right="1152" w:bottom="720" w:left="1008" w:header="28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5C033" w14:textId="77777777" w:rsidR="00DA3E93" w:rsidRDefault="00DA3E93" w:rsidP="003679E3">
      <w:pPr>
        <w:spacing w:after="0" w:line="240" w:lineRule="auto"/>
      </w:pPr>
      <w:r>
        <w:separator/>
      </w:r>
    </w:p>
  </w:endnote>
  <w:endnote w:type="continuationSeparator" w:id="0">
    <w:p w14:paraId="01CB15C5" w14:textId="77777777" w:rsidR="00DA3E93" w:rsidRDefault="00DA3E93" w:rsidP="003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7AAC" w14:textId="77777777" w:rsidR="003679E3" w:rsidRPr="003679E3" w:rsidRDefault="003679E3" w:rsidP="00B74511">
    <w:pPr>
      <w:pStyle w:val="Footer"/>
      <w:pBdr>
        <w:top w:val="single" w:sz="18" w:space="1" w:color="B8CCE4" w:themeColor="accent1" w:themeTint="66"/>
      </w:pBdr>
      <w:ind w:left="288" w:right="-288"/>
      <w:jc w:val="center"/>
      <w:rPr>
        <w:b/>
      </w:rPr>
    </w:pPr>
    <w:r w:rsidRPr="003679E3">
      <w:rPr>
        <w:b/>
        <w:color w:val="1F497D" w:themeColor="text2"/>
      </w:rPr>
      <w:fldChar w:fldCharType="begin"/>
    </w:r>
    <w:r w:rsidRPr="003679E3">
      <w:rPr>
        <w:b/>
        <w:color w:val="1F497D" w:themeColor="text2"/>
      </w:rPr>
      <w:instrText xml:space="preserve"> PAGE   \* MERGEFORMAT </w:instrText>
    </w:r>
    <w:r w:rsidRPr="003679E3">
      <w:rPr>
        <w:b/>
        <w:color w:val="1F497D" w:themeColor="text2"/>
      </w:rPr>
      <w:fldChar w:fldCharType="separate"/>
    </w:r>
    <w:r w:rsidR="00A34793">
      <w:rPr>
        <w:b/>
        <w:noProof/>
        <w:color w:val="1F497D" w:themeColor="text2"/>
      </w:rPr>
      <w:t>1</w:t>
    </w:r>
    <w:r w:rsidRPr="003679E3">
      <w:rPr>
        <w:b/>
        <w:noProof/>
        <w:color w:val="1F497D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C20D5" w14:textId="77777777" w:rsidR="00DA3E93" w:rsidRDefault="00DA3E93" w:rsidP="003679E3">
      <w:pPr>
        <w:spacing w:after="0" w:line="240" w:lineRule="auto"/>
      </w:pPr>
      <w:r>
        <w:separator/>
      </w:r>
    </w:p>
  </w:footnote>
  <w:footnote w:type="continuationSeparator" w:id="0">
    <w:p w14:paraId="3DCB34B9" w14:textId="77777777" w:rsidR="00DA3E93" w:rsidRDefault="00DA3E93" w:rsidP="0036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BE452" w14:textId="77777777" w:rsidR="003679E3" w:rsidRDefault="003679E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D1ADF3A" wp14:editId="580316E7">
              <wp:simplePos x="0" y="0"/>
              <wp:positionH relativeFrom="column">
                <wp:posOffset>-640080</wp:posOffset>
              </wp:positionH>
              <wp:positionV relativeFrom="paragraph">
                <wp:posOffset>-211455</wp:posOffset>
              </wp:positionV>
              <wp:extent cx="10154092" cy="7825839"/>
              <wp:effectExtent l="0" t="0" r="0" b="381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54092" cy="7825839"/>
                        <a:chOff x="-23750" y="0"/>
                        <a:chExt cx="10154092" cy="7825839"/>
                      </a:xfrm>
                    </wpg:grpSpPr>
                    <pic:pic xmlns:pic="http://schemas.openxmlformats.org/drawingml/2006/picture">
                      <pic:nvPicPr>
                        <pic:cNvPr id="5" name="Shape 19"/>
                        <pic:cNvPicPr/>
                      </pic:nvPicPr>
                      <pic:blipFill rotWithShape="1">
                        <a:blip r:embed="rId1" cstate="print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 rot="5400000">
                          <a:off x="-3467595" y="3657601"/>
                          <a:ext cx="7612083" cy="72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Shape 19"/>
                        <pic:cNvPicPr/>
                      </pic:nvPicPr>
                      <pic:blipFill rotWithShape="1">
                        <a:blip r:embed="rId1" cstate="print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 rot="16200000">
                          <a:off x="5938352" y="3455720"/>
                          <a:ext cx="7647709" cy="7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Shape 17" descr="Department of Labor logo.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3143" y="7006442"/>
                          <a:ext cx="522514" cy="52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6B75B" id="Group 1" o:spid="_x0000_s1026" style="position:absolute;margin-left:-50.4pt;margin-top:-16.65pt;width:799.55pt;height:616.2pt;z-index:251664384;mso-width-relative:margin;mso-height-relative:margin" coordorigin="-237" coordsize="101540,78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19" o:spid="_x0000_s1027" type="#_x0000_t75" style="position:absolute;left:-34676;top:36576;width:76121;height:724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">
                <v:imagedata r:id="rId3" o:title=""/>
              </v:shape>
              <v:shape id="Shape 19" o:spid="_x0000_s1028" type="#_x0000_t75" style="position:absolute;left:59383;top:34557;width:76477;height:736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">
                <v:imagedata r:id="rId3" o:title=""/>
              </v:shape>
              <v:shape id="Shape 17" o:spid="_x0000_s1029" type="#_x0000_t75" alt="Department of Labor logo." style="position:absolute;left:6531;top:70064;width:5225;height:5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">
                <v:imagedata r:id="rId4" o:title="Department of Labor log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4DD"/>
    <w:multiLevelType w:val="hybridMultilevel"/>
    <w:tmpl w:val="4B30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780A"/>
    <w:multiLevelType w:val="hybridMultilevel"/>
    <w:tmpl w:val="6F8497D0"/>
    <w:lvl w:ilvl="0" w:tplc="FC2EF2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520" w:hanging="360"/>
      </w:pPr>
    </w:lvl>
    <w:lvl w:ilvl="2" w:tplc="081D001B" w:tentative="1">
      <w:start w:val="1"/>
      <w:numFmt w:val="lowerRoman"/>
      <w:lvlText w:val="%3."/>
      <w:lvlJc w:val="right"/>
      <w:pPr>
        <w:ind w:left="3240" w:hanging="180"/>
      </w:pPr>
    </w:lvl>
    <w:lvl w:ilvl="3" w:tplc="081D000F" w:tentative="1">
      <w:start w:val="1"/>
      <w:numFmt w:val="decimal"/>
      <w:lvlText w:val="%4."/>
      <w:lvlJc w:val="left"/>
      <w:pPr>
        <w:ind w:left="3960" w:hanging="360"/>
      </w:pPr>
    </w:lvl>
    <w:lvl w:ilvl="4" w:tplc="081D0019" w:tentative="1">
      <w:start w:val="1"/>
      <w:numFmt w:val="lowerLetter"/>
      <w:lvlText w:val="%5."/>
      <w:lvlJc w:val="left"/>
      <w:pPr>
        <w:ind w:left="4680" w:hanging="360"/>
      </w:pPr>
    </w:lvl>
    <w:lvl w:ilvl="5" w:tplc="081D001B" w:tentative="1">
      <w:start w:val="1"/>
      <w:numFmt w:val="lowerRoman"/>
      <w:lvlText w:val="%6."/>
      <w:lvlJc w:val="right"/>
      <w:pPr>
        <w:ind w:left="5400" w:hanging="180"/>
      </w:pPr>
    </w:lvl>
    <w:lvl w:ilvl="6" w:tplc="081D000F" w:tentative="1">
      <w:start w:val="1"/>
      <w:numFmt w:val="decimal"/>
      <w:lvlText w:val="%7."/>
      <w:lvlJc w:val="left"/>
      <w:pPr>
        <w:ind w:left="6120" w:hanging="360"/>
      </w:pPr>
    </w:lvl>
    <w:lvl w:ilvl="7" w:tplc="081D0019" w:tentative="1">
      <w:start w:val="1"/>
      <w:numFmt w:val="lowerLetter"/>
      <w:lvlText w:val="%8."/>
      <w:lvlJc w:val="left"/>
      <w:pPr>
        <w:ind w:left="6840" w:hanging="360"/>
      </w:pPr>
    </w:lvl>
    <w:lvl w:ilvl="8" w:tplc="08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7F0224"/>
    <w:multiLevelType w:val="hybridMultilevel"/>
    <w:tmpl w:val="97982A2C"/>
    <w:lvl w:ilvl="0" w:tplc="869A4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17764"/>
    <w:multiLevelType w:val="hybridMultilevel"/>
    <w:tmpl w:val="93547EA0"/>
    <w:lvl w:ilvl="0" w:tplc="448C0DFE">
      <w:start w:val="1"/>
      <w:numFmt w:val="decimal"/>
      <w:pStyle w:val="StateandLocal"/>
      <w:lvlText w:val="%1."/>
      <w:lvlJc w:val="left"/>
      <w:pPr>
        <w:ind w:left="46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956F4"/>
    <w:multiLevelType w:val="hybridMultilevel"/>
    <w:tmpl w:val="1D04967C"/>
    <w:lvl w:ilvl="0" w:tplc="C2B29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nthia Forland">
    <w15:presenceInfo w15:providerId="Windows Live" w15:userId="756a90f5ec104a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xtDQ3tjQ0MjS3NDVR0lEKTi0uzszPAykwrAUAsjXaaywAAAA="/>
  </w:docVars>
  <w:rsids>
    <w:rsidRoot w:val="00911EBA"/>
    <w:rsid w:val="0000233A"/>
    <w:rsid w:val="00046BC4"/>
    <w:rsid w:val="000636F7"/>
    <w:rsid w:val="00074C9B"/>
    <w:rsid w:val="000805E7"/>
    <w:rsid w:val="00096BCD"/>
    <w:rsid w:val="000A41D9"/>
    <w:rsid w:val="000A7D78"/>
    <w:rsid w:val="000B5152"/>
    <w:rsid w:val="000C7456"/>
    <w:rsid w:val="000E0DB0"/>
    <w:rsid w:val="000F6F6E"/>
    <w:rsid w:val="00124103"/>
    <w:rsid w:val="00125639"/>
    <w:rsid w:val="00133CB9"/>
    <w:rsid w:val="00151C98"/>
    <w:rsid w:val="00163BFE"/>
    <w:rsid w:val="00170958"/>
    <w:rsid w:val="001769AE"/>
    <w:rsid w:val="001828A6"/>
    <w:rsid w:val="00190887"/>
    <w:rsid w:val="00191603"/>
    <w:rsid w:val="001B37C7"/>
    <w:rsid w:val="001C258E"/>
    <w:rsid w:val="001D17B8"/>
    <w:rsid w:val="001D70CA"/>
    <w:rsid w:val="001F1E2D"/>
    <w:rsid w:val="002053E8"/>
    <w:rsid w:val="00224EBD"/>
    <w:rsid w:val="00232EAE"/>
    <w:rsid w:val="00233288"/>
    <w:rsid w:val="002501E4"/>
    <w:rsid w:val="00254066"/>
    <w:rsid w:val="002540C6"/>
    <w:rsid w:val="00260132"/>
    <w:rsid w:val="00262BBB"/>
    <w:rsid w:val="002A6E04"/>
    <w:rsid w:val="002E22AD"/>
    <w:rsid w:val="002F3771"/>
    <w:rsid w:val="0030039E"/>
    <w:rsid w:val="00320055"/>
    <w:rsid w:val="00354167"/>
    <w:rsid w:val="003615EC"/>
    <w:rsid w:val="00367925"/>
    <w:rsid w:val="003679E3"/>
    <w:rsid w:val="00367B3C"/>
    <w:rsid w:val="003A0C4B"/>
    <w:rsid w:val="003B2629"/>
    <w:rsid w:val="003D1303"/>
    <w:rsid w:val="003D16BB"/>
    <w:rsid w:val="003D7EC2"/>
    <w:rsid w:val="00411E68"/>
    <w:rsid w:val="0043617D"/>
    <w:rsid w:val="00441857"/>
    <w:rsid w:val="00450540"/>
    <w:rsid w:val="00463FE9"/>
    <w:rsid w:val="004664CE"/>
    <w:rsid w:val="00485CB5"/>
    <w:rsid w:val="004E414D"/>
    <w:rsid w:val="004F316F"/>
    <w:rsid w:val="005102CF"/>
    <w:rsid w:val="005252F0"/>
    <w:rsid w:val="005427D7"/>
    <w:rsid w:val="00552FD1"/>
    <w:rsid w:val="00554AED"/>
    <w:rsid w:val="00563865"/>
    <w:rsid w:val="005A2EA7"/>
    <w:rsid w:val="005A3A3F"/>
    <w:rsid w:val="005A4014"/>
    <w:rsid w:val="005D42CB"/>
    <w:rsid w:val="005E259F"/>
    <w:rsid w:val="005F2023"/>
    <w:rsid w:val="00614475"/>
    <w:rsid w:val="00634B0D"/>
    <w:rsid w:val="00665DE0"/>
    <w:rsid w:val="006873D8"/>
    <w:rsid w:val="006C0627"/>
    <w:rsid w:val="006E06F5"/>
    <w:rsid w:val="00706C5C"/>
    <w:rsid w:val="00715B12"/>
    <w:rsid w:val="007243FA"/>
    <w:rsid w:val="00733E55"/>
    <w:rsid w:val="00753AF4"/>
    <w:rsid w:val="007656A8"/>
    <w:rsid w:val="00767EFE"/>
    <w:rsid w:val="00775DE5"/>
    <w:rsid w:val="00783AF3"/>
    <w:rsid w:val="007A28B8"/>
    <w:rsid w:val="007A65CC"/>
    <w:rsid w:val="007B3ECA"/>
    <w:rsid w:val="007C7865"/>
    <w:rsid w:val="007D60ED"/>
    <w:rsid w:val="00804EE3"/>
    <w:rsid w:val="008217A6"/>
    <w:rsid w:val="008330B9"/>
    <w:rsid w:val="00833F8B"/>
    <w:rsid w:val="00837CAC"/>
    <w:rsid w:val="00861670"/>
    <w:rsid w:val="00877366"/>
    <w:rsid w:val="00884ACC"/>
    <w:rsid w:val="00885225"/>
    <w:rsid w:val="008C045B"/>
    <w:rsid w:val="008F7C64"/>
    <w:rsid w:val="009054A1"/>
    <w:rsid w:val="00907EA6"/>
    <w:rsid w:val="00911EBA"/>
    <w:rsid w:val="00961D2A"/>
    <w:rsid w:val="00966847"/>
    <w:rsid w:val="00976FF0"/>
    <w:rsid w:val="00990871"/>
    <w:rsid w:val="009B11B7"/>
    <w:rsid w:val="009B7733"/>
    <w:rsid w:val="009C3763"/>
    <w:rsid w:val="009D09AC"/>
    <w:rsid w:val="00A25024"/>
    <w:rsid w:val="00A34793"/>
    <w:rsid w:val="00A622D4"/>
    <w:rsid w:val="00A6685D"/>
    <w:rsid w:val="00A773D8"/>
    <w:rsid w:val="00A94491"/>
    <w:rsid w:val="00A974B9"/>
    <w:rsid w:val="00AA339D"/>
    <w:rsid w:val="00AD3FA1"/>
    <w:rsid w:val="00AD5F31"/>
    <w:rsid w:val="00AE3DA1"/>
    <w:rsid w:val="00AE53D1"/>
    <w:rsid w:val="00AE601D"/>
    <w:rsid w:val="00AE7B70"/>
    <w:rsid w:val="00AF47C1"/>
    <w:rsid w:val="00B0367E"/>
    <w:rsid w:val="00B10BEC"/>
    <w:rsid w:val="00B11508"/>
    <w:rsid w:val="00B713DD"/>
    <w:rsid w:val="00B74511"/>
    <w:rsid w:val="00B91E05"/>
    <w:rsid w:val="00B96098"/>
    <w:rsid w:val="00BA5E5B"/>
    <w:rsid w:val="00BC089A"/>
    <w:rsid w:val="00BD3E80"/>
    <w:rsid w:val="00BD5740"/>
    <w:rsid w:val="00C140C2"/>
    <w:rsid w:val="00C43441"/>
    <w:rsid w:val="00C64D17"/>
    <w:rsid w:val="00C65CFF"/>
    <w:rsid w:val="00CC28D3"/>
    <w:rsid w:val="00CC546D"/>
    <w:rsid w:val="00CE04EA"/>
    <w:rsid w:val="00CF16D7"/>
    <w:rsid w:val="00D00914"/>
    <w:rsid w:val="00D05327"/>
    <w:rsid w:val="00D471A3"/>
    <w:rsid w:val="00D61ED4"/>
    <w:rsid w:val="00D769E6"/>
    <w:rsid w:val="00DA3E93"/>
    <w:rsid w:val="00DC61CD"/>
    <w:rsid w:val="00DC6C1F"/>
    <w:rsid w:val="00DD1620"/>
    <w:rsid w:val="00DF212F"/>
    <w:rsid w:val="00DF7D50"/>
    <w:rsid w:val="00E3180C"/>
    <w:rsid w:val="00E41E9C"/>
    <w:rsid w:val="00E43CE6"/>
    <w:rsid w:val="00E4721C"/>
    <w:rsid w:val="00E61054"/>
    <w:rsid w:val="00E70A5E"/>
    <w:rsid w:val="00E95648"/>
    <w:rsid w:val="00EA6155"/>
    <w:rsid w:val="00EB0169"/>
    <w:rsid w:val="00EB072B"/>
    <w:rsid w:val="00EB6DEA"/>
    <w:rsid w:val="00EE58B1"/>
    <w:rsid w:val="00F004D1"/>
    <w:rsid w:val="00F01D0D"/>
    <w:rsid w:val="00F17F98"/>
    <w:rsid w:val="00F6278C"/>
    <w:rsid w:val="00F97E5D"/>
    <w:rsid w:val="00FB6F71"/>
    <w:rsid w:val="00FE7F8D"/>
    <w:rsid w:val="00FF226F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991C4"/>
  <w15:docId w15:val="{A76A377E-9A08-4A2E-849D-D373AED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5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865"/>
    <w:pPr>
      <w:keepNext/>
      <w:keepLines/>
      <w:pBdr>
        <w:bottom w:val="single" w:sz="18" w:space="1" w:color="8DB3E2" w:themeColor="text2" w:themeTint="66"/>
      </w:pBdr>
      <w:spacing w:after="240" w:line="240" w:lineRule="auto"/>
      <w:ind w:left="-288" w:right="288"/>
      <w:jc w:val="center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64"/>
      <w:szCs w:val="64"/>
      <w14:shadow w14:blurRad="38100" w14:dist="25400" w14:dir="5400000" w14:sx="100000" w14:sy="100000" w14:kx="0" w14:ky="0" w14:algn="tl">
        <w14:srgbClr w14:val="000000">
          <w14:alpha w14:val="77000"/>
        </w14:srgbClr>
      </w14:shadow>
      <w14:textOutline w14:w="8890" w14:cap="flat" w14:cmpd="sng" w14:algn="ctr">
        <w14:noFill/>
        <w14:prstDash w14:val="solid"/>
        <w14:miter w14:lim="0"/>
      </w14:textOutline>
      <w14:textFill>
        <w14:gradFill>
          <w14:gsLst>
            <w14:gs w14:pos="10000">
              <w14:schemeClr w14:val="accent1">
                <w14:tint w14:val="63000"/>
                <w14:sat w14:val="105000"/>
              </w14:schemeClr>
            </w14:gs>
            <w14:gs w14:pos="90000">
              <w14:schemeClr w14:val="accent1">
                <w14:shade w14:val="50000"/>
                <w14:satMod w14:val="100000"/>
              </w14:schemeClr>
            </w14:gs>
          </w14:gsLst>
          <w14:lin w14:ang="5400000" w14:scaled="0"/>
        </w14:gra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54"/>
    <w:pPr>
      <w:spacing w:after="0"/>
      <w:jc w:val="center"/>
      <w:outlineLvl w:val="1"/>
    </w:pPr>
    <w:rPr>
      <w:b/>
      <w:color w:val="C0504D" w:themeColor="accent2"/>
      <w:sz w:val="52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F17F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504D"/>
      <w:jc w:val="center"/>
      <w:outlineLvl w:val="2"/>
    </w:pPr>
    <w:rPr>
      <w:rFonts w:asciiTheme="majorHAnsi" w:hAnsiTheme="majorHAnsi"/>
      <w:b/>
      <w:color w:val="FFFFFF" w:themeColor="background1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Title"/>
    <w:link w:val="SectionHeadingChar"/>
    <w:qFormat/>
    <w:rsid w:val="00046BC4"/>
    <w:pPr>
      <w:pBdr>
        <w:top w:val="single" w:sz="24" w:space="0" w:color="7F7F7F" w:themeColor="text1" w:themeTint="80"/>
        <w:bottom w:val="single" w:sz="24" w:space="3" w:color="7F7F7F" w:themeColor="text1" w:themeTint="80"/>
      </w:pBdr>
      <w:shd w:val="clear" w:color="auto" w:fill="404040" w:themeFill="text1" w:themeFillTint="BF"/>
      <w:spacing w:after="180"/>
      <w:ind w:firstLine="720"/>
    </w:pPr>
    <w:rPr>
      <w:rFonts w:ascii="Cambria" w:hAnsi="Cambria"/>
      <w:b/>
      <w:i/>
      <w:smallCaps/>
      <w:color w:val="FFFFFF" w:themeColor="background1"/>
      <w:spacing w:val="20"/>
      <w:sz w:val="56"/>
      <w14:shadow w14:blurRad="50800" w14:dist="38100" w14:dir="2700000" w14:sx="100000" w14:sy="100000" w14:kx="0" w14:ky="0" w14:algn="tl">
        <w14:srgbClr w14:val="000000">
          <w14:alpha w14:val="23000"/>
        </w14:srgbClr>
      </w14:shadow>
      <w14:textOutline w14:w="12700" w14:cap="rnd" w14:cmpd="sng" w14:algn="ctr">
        <w14:solidFill>
          <w14:schemeClr w14:val="tx2">
            <w14:lumMod w14:val="40000"/>
            <w14:lumOff w14:val="60000"/>
          </w14:schemeClr>
        </w14:solidFill>
        <w14:prstDash w14:val="solid"/>
        <w14:bevel/>
      </w14:textOutline>
    </w:rPr>
  </w:style>
  <w:style w:type="character" w:customStyle="1" w:styleId="SectionHeadingChar">
    <w:name w:val="Section Heading Char"/>
    <w:basedOn w:val="TitleChar"/>
    <w:link w:val="SectionHeading"/>
    <w:rsid w:val="00046BC4"/>
    <w:rPr>
      <w:rFonts w:ascii="Cambria" w:eastAsiaTheme="majorEastAsia" w:hAnsi="Cambria" w:cstheme="majorBidi"/>
      <w:b/>
      <w:i/>
      <w:smallCaps/>
      <w:color w:val="FFFFFF" w:themeColor="background1"/>
      <w:spacing w:val="20"/>
      <w:kern w:val="28"/>
      <w:sz w:val="56"/>
      <w:szCs w:val="52"/>
      <w:shd w:val="clear" w:color="auto" w:fill="404040" w:themeFill="text1" w:themeFillTint="BF"/>
      <w14:shadow w14:blurRad="50800" w14:dist="38100" w14:dir="2700000" w14:sx="100000" w14:sy="100000" w14:kx="0" w14:ky="0" w14:algn="tl">
        <w14:srgbClr w14:val="000000">
          <w14:alpha w14:val="23000"/>
        </w14:srgbClr>
      </w14:shadow>
      <w14:textOutline w14:w="12700" w14:cap="rnd" w14:cmpd="sng" w14:algn="ctr">
        <w14:solidFill>
          <w14:schemeClr w14:val="tx2">
            <w14:lumMod w14:val="40000"/>
            <w14:lumOff w14:val="60000"/>
          </w14:schemeClr>
        </w14:solidFill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046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11508"/>
    <w:pPr>
      <w:numPr>
        <w:ilvl w:val="1"/>
      </w:numPr>
      <w:spacing w:after="120" w:line="240" w:lineRule="auto"/>
      <w:ind w:left="2520"/>
    </w:pPr>
    <w:rPr>
      <w:rFonts w:eastAsiaTheme="majorEastAsia" w:cstheme="majorBidi"/>
      <w:b/>
      <w:iCs/>
      <w:color w:val="FFFFFF" w:themeColor="background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B11508"/>
    <w:rPr>
      <w:rFonts w:eastAsiaTheme="majorEastAsia" w:cstheme="majorBidi"/>
      <w:b/>
      <w:iCs/>
      <w:color w:val="FFFFFF" w:themeColor="background1"/>
      <w:spacing w:val="15"/>
      <w:sz w:val="32"/>
      <w:szCs w:val="24"/>
    </w:rPr>
  </w:style>
  <w:style w:type="paragraph" w:customStyle="1" w:styleId="ReportHeading">
    <w:name w:val="Report Heading"/>
    <w:qFormat/>
    <w:rsid w:val="00F6278C"/>
    <w:pPr>
      <w:spacing w:line="560" w:lineRule="exact"/>
    </w:pPr>
    <w:rPr>
      <w:rFonts w:asciiTheme="majorHAnsi" w:hAnsiTheme="majorHAnsi"/>
      <w:b/>
      <w:i/>
      <w:sz w:val="56"/>
      <w:szCs w:val="32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59"/>
    <w:rsid w:val="0091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9E3"/>
  </w:style>
  <w:style w:type="paragraph" w:styleId="Footer">
    <w:name w:val="footer"/>
    <w:basedOn w:val="Normal"/>
    <w:link w:val="FooterChar"/>
    <w:uiPriority w:val="99"/>
    <w:unhideWhenUsed/>
    <w:rsid w:val="0036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9E3"/>
  </w:style>
  <w:style w:type="character" w:customStyle="1" w:styleId="Heading1Char">
    <w:name w:val="Heading 1 Char"/>
    <w:basedOn w:val="DefaultParagraphFont"/>
    <w:link w:val="Heading1"/>
    <w:uiPriority w:val="9"/>
    <w:rsid w:val="007C7865"/>
    <w:rPr>
      <w:rFonts w:asciiTheme="majorHAnsi" w:eastAsiaTheme="majorEastAsia" w:hAnsiTheme="majorHAnsi" w:cstheme="majorBidi"/>
      <w:b/>
      <w:bCs/>
      <w:color w:val="4F81BD" w:themeColor="accent1"/>
      <w:sz w:val="64"/>
      <w:szCs w:val="64"/>
      <w14:shadow w14:blurRad="38100" w14:dist="25400" w14:dir="5400000" w14:sx="100000" w14:sy="100000" w14:kx="0" w14:ky="0" w14:algn="tl">
        <w14:srgbClr w14:val="000000">
          <w14:alpha w14:val="77000"/>
        </w14:srgbClr>
      </w14:shadow>
      <w14:textOutline w14:w="8890" w14:cap="flat" w14:cmpd="sng" w14:algn="ctr">
        <w14:noFill/>
        <w14:prstDash w14:val="solid"/>
        <w14:miter w14:lim="0"/>
      </w14:textOutline>
      <w14:textFill>
        <w14:gradFill>
          <w14:gsLst>
            <w14:gs w14:pos="10000">
              <w14:schemeClr w14:val="accent1">
                <w14:tint w14:val="63000"/>
                <w14:sat w14:val="105000"/>
              </w14:schemeClr>
            </w14:gs>
            <w14:gs w14:pos="90000">
              <w14:schemeClr w14:val="accent1">
                <w14:shade w14:val="50000"/>
                <w14:satMod w14:val="100000"/>
              </w14:schemeClr>
            </w14:gs>
          </w14:gsLst>
          <w14:lin w14:ang="5400000" w14:scaled="0"/>
        </w14:gra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E61054"/>
    <w:rPr>
      <w:b/>
      <w:color w:val="C0504D" w:themeColor="accent2"/>
      <w:sz w:val="52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NoSpacing">
    <w:name w:val="No Spacing"/>
    <w:link w:val="NoSpacingChar"/>
    <w:uiPriority w:val="1"/>
    <w:qFormat/>
    <w:rsid w:val="00FE7F8D"/>
    <w:pPr>
      <w:spacing w:after="0" w:line="240" w:lineRule="auto"/>
    </w:pPr>
    <w:rPr>
      <w:sz w:val="24"/>
    </w:rPr>
  </w:style>
  <w:style w:type="paragraph" w:customStyle="1" w:styleId="StateandLocal">
    <w:name w:val="State and Local"/>
    <w:basedOn w:val="NoSpacing"/>
    <w:link w:val="StateandLocalChar"/>
    <w:qFormat/>
    <w:rsid w:val="002A6E04"/>
    <w:pPr>
      <w:numPr>
        <w:numId w:val="1"/>
      </w:numPr>
      <w:pBdr>
        <w:left w:val="single" w:sz="48" w:space="3" w:color="808080" w:themeColor="background1" w:themeShade="80"/>
      </w:pBdr>
      <w:spacing w:before="120" w:after="120"/>
    </w:pPr>
    <w:rPr>
      <w:sz w:val="22"/>
    </w:rPr>
  </w:style>
  <w:style w:type="paragraph" w:customStyle="1" w:styleId="State">
    <w:name w:val="State"/>
    <w:basedOn w:val="StateandLocal"/>
    <w:link w:val="StateChar"/>
    <w:qFormat/>
    <w:rsid w:val="002A6E04"/>
    <w:pPr>
      <w:pBdr>
        <w:left w:val="single" w:sz="48" w:space="3" w:color="0070C0"/>
      </w:pBdr>
    </w:pPr>
  </w:style>
  <w:style w:type="character" w:customStyle="1" w:styleId="NoSpacingChar">
    <w:name w:val="No Spacing Char"/>
    <w:basedOn w:val="DefaultParagraphFont"/>
    <w:link w:val="NoSpacing"/>
    <w:uiPriority w:val="1"/>
    <w:rsid w:val="002A6E04"/>
    <w:rPr>
      <w:sz w:val="24"/>
    </w:rPr>
  </w:style>
  <w:style w:type="character" w:customStyle="1" w:styleId="StateandLocalChar">
    <w:name w:val="State and Local Char"/>
    <w:basedOn w:val="NoSpacingChar"/>
    <w:link w:val="StateandLocal"/>
    <w:rsid w:val="002A6E04"/>
    <w:rPr>
      <w:sz w:val="24"/>
    </w:rPr>
  </w:style>
  <w:style w:type="paragraph" w:customStyle="1" w:styleId="Local">
    <w:name w:val="Local"/>
    <w:basedOn w:val="State"/>
    <w:link w:val="LocalChar"/>
    <w:qFormat/>
    <w:rsid w:val="002A6E04"/>
    <w:pPr>
      <w:pBdr>
        <w:left w:val="single" w:sz="48" w:space="3" w:color="C00000"/>
      </w:pBdr>
    </w:pPr>
  </w:style>
  <w:style w:type="character" w:customStyle="1" w:styleId="StateChar">
    <w:name w:val="State Char"/>
    <w:basedOn w:val="StateandLocalChar"/>
    <w:link w:val="State"/>
    <w:rsid w:val="002A6E04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17F98"/>
    <w:rPr>
      <w:rFonts w:asciiTheme="majorHAnsi" w:hAnsiTheme="majorHAnsi"/>
      <w:b/>
      <w:color w:val="FFFFFF" w:themeColor="background1"/>
      <w:sz w:val="44"/>
      <w:shd w:val="clear" w:color="auto" w:fill="C0504D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ocalChar">
    <w:name w:val="Local Char"/>
    <w:basedOn w:val="StateChar"/>
    <w:link w:val="Local"/>
    <w:rsid w:val="002A6E04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EB072B"/>
    <w:pPr>
      <w:ind w:left="720"/>
      <w:contextualSpacing/>
    </w:pPr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1603"/>
  </w:style>
  <w:style w:type="paragraph" w:styleId="BalloonText">
    <w:name w:val="Balloon Text"/>
    <w:basedOn w:val="Normal"/>
    <w:link w:val="BalloonTextChar"/>
    <w:uiPriority w:val="99"/>
    <w:semiHidden/>
    <w:unhideWhenUsed/>
    <w:rsid w:val="0036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733"/>
    <w:rPr>
      <w:b/>
      <w:bCs/>
      <w:sz w:val="20"/>
      <w:szCs w:val="20"/>
    </w:rPr>
  </w:style>
  <w:style w:type="paragraph" w:styleId="BlockText">
    <w:name w:val="Block Text"/>
    <w:basedOn w:val="Normal"/>
    <w:uiPriority w:val="99"/>
    <w:unhideWhenUsed/>
    <w:rsid w:val="00D61ED4"/>
    <w:pPr>
      <w:pBdr>
        <w:top w:val="single" w:sz="12" w:space="3" w:color="95B3D7" w:themeColor="accent1" w:themeTint="99"/>
      </w:pBdr>
      <w:spacing w:before="800" w:after="0" w:line="240" w:lineRule="auto"/>
      <w:ind w:left="144" w:right="144"/>
    </w:pPr>
  </w:style>
  <w:style w:type="paragraph" w:customStyle="1" w:styleId="bluebox">
    <w:name w:val="blue box"/>
    <w:basedOn w:val="Normal"/>
    <w:qFormat/>
    <w:rsid w:val="00665DE0"/>
    <w:pPr>
      <w:pBdr>
        <w:top w:val="single" w:sz="4" w:space="7" w:color="auto"/>
        <w:left w:val="single" w:sz="4" w:space="7" w:color="auto"/>
        <w:bottom w:val="single" w:sz="4" w:space="7" w:color="auto"/>
        <w:right w:val="single" w:sz="4" w:space="7" w:color="auto"/>
      </w:pBdr>
      <w:shd w:val="clear" w:color="auto" w:fill="1F497D"/>
      <w:spacing w:after="0"/>
    </w:pPr>
    <w:rPr>
      <w:rFonts w:asciiTheme="majorHAnsi" w:hAnsiTheme="majorHAnsi"/>
      <w:b/>
      <w:color w:val="FFFFFF" w:themeColor="background1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8" ma:contentTypeDescription="Create a new document." ma:contentTypeScope="" ma:versionID="5232abec21be5a20e8f5a57ce28aa98a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ba6e2207f121ff4b3863d809cce3965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6DE6-EB83-40EE-BBE8-C9AC7CC578F7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E020BB-EF3F-4CD6-A523-85E03ECBD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5EF40-C2CE-4CFB-A7A7-92143FFCCF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9685C-6EAF-4C54-9095-4BC7D40F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1219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Action Plan 4-9-20</vt:lpstr>
    </vt:vector>
  </TitlesOfParts>
  <Company>Microsoft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Action Plan 4-9-20</dc:title>
  <dc:creator>Cheryl Robbins</dc:creator>
  <cp:lastModifiedBy>Haresh Punmiya</cp:lastModifiedBy>
  <cp:revision>4</cp:revision>
  <cp:lastPrinted>2015-03-05T19:21:00Z</cp:lastPrinted>
  <dcterms:created xsi:type="dcterms:W3CDTF">2020-05-05T07:25:00Z</dcterms:created>
  <dcterms:modified xsi:type="dcterms:W3CDTF">2020-05-05T14:30:00Z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